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E260" w14:textId="1D4548CC" w:rsidR="00C6354A" w:rsidRPr="00800098" w:rsidDel="000E4C06" w:rsidRDefault="00C6354A" w:rsidP="0094154B">
      <w:pPr>
        <w:jc w:val="center"/>
        <w:rPr>
          <w:del w:id="0" w:author="Bruno Peyrano" w:date="2021-09-21T12:53:00Z"/>
          <w:b/>
          <w:bCs/>
          <w:u w:val="single"/>
          <w:lang w:eastAsia="es-ES"/>
        </w:rPr>
      </w:pPr>
      <w:del w:id="1" w:author="Bruno Peyrano" w:date="2021-09-20T16:32:00Z">
        <w:r w:rsidRPr="00800098" w:rsidDel="00814B74">
          <w:rPr>
            <w:b/>
            <w:bCs/>
            <w:u w:val="single"/>
            <w:lang w:eastAsia="es-ES"/>
          </w:rPr>
          <w:delText xml:space="preserve">PROYECTO DE </w:delText>
        </w:r>
      </w:del>
      <w:del w:id="2" w:author="Bruno Peyrano" w:date="2021-09-21T12:53:00Z">
        <w:r w:rsidRPr="00800098" w:rsidDel="000E4C06">
          <w:rPr>
            <w:b/>
            <w:bCs/>
            <w:u w:val="single"/>
            <w:lang w:eastAsia="es-ES"/>
          </w:rPr>
          <w:delText>PLIEGO DE BASES Y CONDICIONES PARTICULARES EDUC.AR S.E.</w:delText>
        </w:r>
      </w:del>
    </w:p>
    <w:p w14:paraId="407C60D4" w14:textId="405BFD04" w:rsidR="00C6354A" w:rsidRPr="0094154B" w:rsidDel="000E4C06" w:rsidRDefault="00C6354A" w:rsidP="0045666F">
      <w:pPr>
        <w:pStyle w:val="Prrafodelista"/>
        <w:numPr>
          <w:ilvl w:val="0"/>
          <w:numId w:val="31"/>
        </w:numPr>
        <w:spacing w:before="240"/>
        <w:rPr>
          <w:del w:id="3" w:author="Bruno Peyrano" w:date="2021-09-21T12:53:00Z"/>
          <w:b/>
          <w:bCs/>
          <w:u w:val="single"/>
          <w:lang w:val="es-ES_tradnl"/>
        </w:rPr>
      </w:pPr>
      <w:del w:id="4" w:author="Bruno Peyrano" w:date="2021-09-21T12:53:00Z">
        <w:r w:rsidRPr="0094154B" w:rsidDel="000E4C06">
          <w:rPr>
            <w:b/>
            <w:bCs/>
            <w:u w:val="single"/>
            <w:lang w:val="es-ES_tradnl"/>
          </w:rPr>
          <w:delText>PROCEDIMIENTO DE SELECCIÓN</w:delText>
        </w:r>
      </w:del>
    </w:p>
    <w:tbl>
      <w:tblPr>
        <w:tblW w:w="8280" w:type="dxa"/>
        <w:jc w:val="center"/>
        <w:tblLayout w:type="fixed"/>
        <w:tblCellMar>
          <w:left w:w="70" w:type="dxa"/>
          <w:right w:w="70" w:type="dxa"/>
        </w:tblCellMar>
        <w:tblLook w:val="04A0" w:firstRow="1" w:lastRow="0" w:firstColumn="1" w:lastColumn="0" w:noHBand="0" w:noVBand="1"/>
      </w:tblPr>
      <w:tblGrid>
        <w:gridCol w:w="3109"/>
        <w:gridCol w:w="1135"/>
        <w:gridCol w:w="4036"/>
      </w:tblGrid>
      <w:tr w:rsidR="00C6354A" w:rsidRPr="00FE18A7" w:rsidDel="000E4C06" w14:paraId="2C8AAE10" w14:textId="668ECD05" w:rsidTr="008F5B1F">
        <w:trPr>
          <w:trHeight w:val="397"/>
          <w:jc w:val="center"/>
          <w:del w:id="5" w:author="Bruno Peyrano" w:date="2021-09-21T12:53:00Z"/>
        </w:trPr>
        <w:tc>
          <w:tcPr>
            <w:tcW w:w="3106"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E9B8AD7" w14:textId="51002068" w:rsidR="00C6354A" w:rsidRPr="00FE18A7" w:rsidDel="000E4C06" w:rsidRDefault="00C6354A" w:rsidP="008F5B1F">
            <w:pPr>
              <w:rPr>
                <w:del w:id="6" w:author="Bruno Peyrano" w:date="2021-09-21T12:53:00Z"/>
                <w:lang w:eastAsia="es-AR"/>
              </w:rPr>
            </w:pPr>
            <w:del w:id="7" w:author="Bruno Peyrano" w:date="2021-09-21T12:53:00Z">
              <w:r w:rsidRPr="00FE18A7" w:rsidDel="000E4C06">
                <w:rPr>
                  <w:lang w:eastAsia="es-AR"/>
                </w:rPr>
                <w:delText xml:space="preserve">Tipo </w:delText>
              </w:r>
            </w:del>
            <w:del w:id="8" w:author="Bruno Peyrano" w:date="2021-09-09T11:33:00Z">
              <w:r w:rsidRPr="00FE18A7" w:rsidDel="003A3C68">
                <w:rPr>
                  <w:lang w:eastAsia="es-AR"/>
                </w:rPr>
                <w:delText>LICITACI</w:delText>
              </w:r>
              <w:r w:rsidR="00F57E11" w:rsidRPr="00FE18A7" w:rsidDel="003A3C68">
                <w:rPr>
                  <w:lang w:eastAsia="es-AR"/>
                </w:rPr>
                <w:delText>Ó</w:delText>
              </w:r>
              <w:r w:rsidRPr="00FE18A7" w:rsidDel="003A3C68">
                <w:rPr>
                  <w:lang w:eastAsia="es-AR"/>
                </w:rPr>
                <w:delText>N P</w:delText>
              </w:r>
              <w:r w:rsidR="00F57E11" w:rsidRPr="00FE18A7" w:rsidDel="003A3C68">
                <w:rPr>
                  <w:lang w:eastAsia="es-AR"/>
                </w:rPr>
                <w:delText>Ú</w:delText>
              </w:r>
              <w:r w:rsidRPr="00FE18A7" w:rsidDel="003A3C68">
                <w:rPr>
                  <w:lang w:eastAsia="es-AR"/>
                </w:rPr>
                <w:delText>BLICA</w:delText>
              </w:r>
            </w:del>
          </w:p>
        </w:tc>
        <w:tc>
          <w:tcPr>
            <w:tcW w:w="1134" w:type="dxa"/>
            <w:tcBorders>
              <w:top w:val="single" w:sz="4" w:space="0" w:color="auto"/>
              <w:left w:val="nil"/>
              <w:bottom w:val="single" w:sz="4" w:space="0" w:color="auto"/>
              <w:right w:val="single" w:sz="4" w:space="0" w:color="auto"/>
            </w:tcBorders>
            <w:vAlign w:val="center"/>
          </w:tcPr>
          <w:p w14:paraId="302A548A" w14:textId="0CE807FB" w:rsidR="00C6354A" w:rsidRPr="00FE18A7" w:rsidDel="000E4C06" w:rsidRDefault="00C6354A" w:rsidP="008F5B1F">
            <w:pPr>
              <w:rPr>
                <w:del w:id="9" w:author="Bruno Peyrano" w:date="2021-09-21T12:53:00Z"/>
                <w:lang w:eastAsia="es-AR"/>
              </w:rPr>
            </w:pPr>
          </w:p>
        </w:tc>
        <w:tc>
          <w:tcPr>
            <w:tcW w:w="4033" w:type="dxa"/>
            <w:tcBorders>
              <w:top w:val="single" w:sz="6" w:space="0" w:color="auto"/>
              <w:left w:val="single" w:sz="4" w:space="0" w:color="auto"/>
              <w:bottom w:val="nil"/>
              <w:right w:val="single" w:sz="6" w:space="0" w:color="auto"/>
            </w:tcBorders>
            <w:vAlign w:val="center"/>
            <w:hideMark/>
          </w:tcPr>
          <w:p w14:paraId="62FA047A" w14:textId="1E2402DE" w:rsidR="00C6354A" w:rsidRPr="00FE18A7" w:rsidDel="000E4C06" w:rsidRDefault="00C6354A" w:rsidP="008F5B1F">
            <w:pPr>
              <w:rPr>
                <w:del w:id="10" w:author="Bruno Peyrano" w:date="2021-09-21T12:53:00Z"/>
                <w:lang w:eastAsia="es-AR"/>
              </w:rPr>
            </w:pPr>
            <w:del w:id="11" w:author="Bruno Peyrano" w:date="2021-09-21T12:53:00Z">
              <w:r w:rsidRPr="00FE18A7" w:rsidDel="000E4C06">
                <w:rPr>
                  <w:lang w:eastAsia="es-AR"/>
                </w:rPr>
                <w:delText>Ejercicio: 2021</w:delText>
              </w:r>
            </w:del>
          </w:p>
        </w:tc>
      </w:tr>
      <w:tr w:rsidR="00C6354A" w:rsidRPr="00FE18A7" w:rsidDel="000E4C06" w14:paraId="5ED5AB2F" w14:textId="640CA04A" w:rsidTr="008F5B1F">
        <w:trPr>
          <w:trHeight w:val="397"/>
          <w:jc w:val="center"/>
          <w:del w:id="12" w:author="Bruno Peyrano" w:date="2021-09-21T12:53:00Z"/>
        </w:trPr>
        <w:tc>
          <w:tcPr>
            <w:tcW w:w="8273"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14:paraId="5F446B4F" w14:textId="42842F05" w:rsidR="00C6354A" w:rsidRPr="00FE18A7" w:rsidDel="000E4C06" w:rsidRDefault="00C6354A" w:rsidP="008F5B1F">
            <w:pPr>
              <w:rPr>
                <w:del w:id="13" w:author="Bruno Peyrano" w:date="2021-09-21T12:53:00Z"/>
                <w:lang w:eastAsia="es-AR"/>
              </w:rPr>
            </w:pPr>
            <w:del w:id="14" w:author="Bruno Peyrano" w:date="2021-09-21T12:53:00Z">
              <w:r w:rsidRPr="00FE18A7" w:rsidDel="000E4C06">
                <w:rPr>
                  <w:lang w:eastAsia="es-AR"/>
                </w:rPr>
                <w:delText xml:space="preserve">Clase: </w:delText>
              </w:r>
            </w:del>
            <w:del w:id="15" w:author="Bruno Peyrano" w:date="2021-09-09T11:33:00Z">
              <w:r w:rsidRPr="00FE18A7" w:rsidDel="003A3C68">
                <w:rPr>
                  <w:lang w:eastAsia="es-AR"/>
                </w:rPr>
                <w:delText>ETAPA UNICA NACIONAL</w:delText>
              </w:r>
            </w:del>
          </w:p>
        </w:tc>
      </w:tr>
      <w:tr w:rsidR="00C6354A" w:rsidRPr="00FE18A7" w:rsidDel="000E4C06" w14:paraId="33EFC3E2" w14:textId="3F98296D" w:rsidTr="008F5B1F">
        <w:trPr>
          <w:trHeight w:val="397"/>
          <w:jc w:val="center"/>
          <w:del w:id="16" w:author="Bruno Peyrano" w:date="2021-09-21T12:53:00Z"/>
        </w:trPr>
        <w:tc>
          <w:tcPr>
            <w:tcW w:w="8273"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14:paraId="46152315" w14:textId="4535E4D2" w:rsidR="00C6354A" w:rsidRPr="00FE18A7" w:rsidDel="000E4C06" w:rsidRDefault="00C6354A" w:rsidP="008F5B1F">
            <w:pPr>
              <w:rPr>
                <w:del w:id="17" w:author="Bruno Peyrano" w:date="2021-09-21T12:53:00Z"/>
                <w:lang w:eastAsia="es-AR"/>
              </w:rPr>
            </w:pPr>
            <w:del w:id="18" w:author="Bruno Peyrano" w:date="2021-09-21T12:53:00Z">
              <w:r w:rsidRPr="00FE18A7" w:rsidDel="000E4C06">
                <w:rPr>
                  <w:lang w:eastAsia="es-AR"/>
                </w:rPr>
                <w:delText>Modalidad: SIN MODALIDAD</w:delText>
              </w:r>
            </w:del>
          </w:p>
        </w:tc>
      </w:tr>
      <w:tr w:rsidR="00C6354A" w:rsidRPr="00FE18A7" w:rsidDel="000E4C06" w14:paraId="2D857386" w14:textId="7C408B2A" w:rsidTr="008F5B1F">
        <w:trPr>
          <w:cantSplit/>
          <w:trHeight w:val="397"/>
          <w:jc w:val="center"/>
          <w:del w:id="19" w:author="Bruno Peyrano" w:date="2021-09-21T12:53:00Z"/>
        </w:trPr>
        <w:tc>
          <w:tcPr>
            <w:tcW w:w="827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3A741F" w14:textId="242A0CFA" w:rsidR="00C6354A" w:rsidRPr="00FE18A7" w:rsidDel="000E4C06" w:rsidRDefault="00C6354A" w:rsidP="008F5B1F">
            <w:pPr>
              <w:rPr>
                <w:del w:id="20" w:author="Bruno Peyrano" w:date="2021-09-21T12:53:00Z"/>
                <w:lang w:eastAsia="es-AR"/>
              </w:rPr>
            </w:pPr>
            <w:del w:id="21" w:author="Bruno Peyrano" w:date="2021-09-09T11:33:00Z">
              <w:r w:rsidRPr="00FE18A7" w:rsidDel="003A3C68">
                <w:rPr>
                  <w:lang w:eastAsia="es-AR"/>
                </w:rPr>
                <w:delText>EX-2021-XXXXXX- -APN-DA#EDUCAR</w:delText>
              </w:r>
            </w:del>
          </w:p>
        </w:tc>
      </w:tr>
      <w:tr w:rsidR="00C6354A" w:rsidRPr="00FE18A7" w:rsidDel="000E4C06" w14:paraId="66E925B7" w14:textId="301B0335" w:rsidTr="008F5B1F">
        <w:trPr>
          <w:cantSplit/>
          <w:trHeight w:val="397"/>
          <w:jc w:val="center"/>
          <w:del w:id="22" w:author="Bruno Peyrano" w:date="2021-09-21T12:53:00Z"/>
        </w:trPr>
        <w:tc>
          <w:tcPr>
            <w:tcW w:w="8273" w:type="dxa"/>
            <w:gridSpan w:val="3"/>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14:paraId="73ADA03C" w14:textId="797F9F9B" w:rsidR="00C6354A" w:rsidRPr="00FE18A7" w:rsidDel="000E4C06" w:rsidRDefault="00C6354A" w:rsidP="008F5B1F">
            <w:pPr>
              <w:rPr>
                <w:del w:id="23" w:author="Bruno Peyrano" w:date="2021-09-21T12:53:00Z"/>
                <w:lang w:eastAsia="es-AR"/>
              </w:rPr>
            </w:pPr>
            <w:del w:id="24" w:author="Bruno Peyrano" w:date="2021-09-21T12:53:00Z">
              <w:r w:rsidRPr="00FE18A7" w:rsidDel="000E4C06">
                <w:rPr>
                  <w:lang w:eastAsia="es-AR"/>
                </w:rPr>
                <w:delText xml:space="preserve">Rubro Comercial: </w:delText>
              </w:r>
            </w:del>
            <w:del w:id="25" w:author="Bruno Peyrano" w:date="2021-09-09T11:34:00Z">
              <w:r w:rsidRPr="00FE18A7" w:rsidDel="003A3C68">
                <w:rPr>
                  <w:lang w:eastAsia="es-AR"/>
                </w:rPr>
                <w:delText>XXXXXXXXXXXXXXXXX</w:delText>
              </w:r>
            </w:del>
          </w:p>
        </w:tc>
      </w:tr>
      <w:tr w:rsidR="00C6354A" w:rsidRPr="00FE18A7" w:rsidDel="000E4C06" w14:paraId="7E5D755A" w14:textId="69B6C279" w:rsidTr="008F5B1F">
        <w:trPr>
          <w:cantSplit/>
          <w:trHeight w:val="506"/>
          <w:jc w:val="center"/>
          <w:del w:id="26" w:author="Bruno Peyrano" w:date="2021-09-21T12:53:00Z"/>
        </w:trPr>
        <w:tc>
          <w:tcPr>
            <w:tcW w:w="8273" w:type="dxa"/>
            <w:gridSpan w:val="3"/>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58CA81" w14:textId="01BA78BE" w:rsidR="00C6354A" w:rsidRPr="00FE18A7" w:rsidDel="000E4C06" w:rsidRDefault="00C6354A" w:rsidP="008F5B1F">
            <w:pPr>
              <w:rPr>
                <w:del w:id="27" w:author="Bruno Peyrano" w:date="2021-09-21T12:53:00Z"/>
              </w:rPr>
            </w:pPr>
            <w:del w:id="28" w:author="Bruno Peyrano" w:date="2021-09-21T12:53:00Z">
              <w:r w:rsidRPr="00FE18A7" w:rsidDel="000E4C06">
                <w:rPr>
                  <w:lang w:eastAsia="es-AR"/>
                </w:rPr>
                <w:delText>Objeto de la contratación</w:delText>
              </w:r>
              <w:r w:rsidR="00204120" w:rsidDel="000E4C06">
                <w:rPr>
                  <w:lang w:eastAsia="es-AR"/>
                </w:rPr>
                <w:delText>:</w:delText>
              </w:r>
              <w:r w:rsidRPr="00FE18A7" w:rsidDel="000E4C06">
                <w:rPr>
                  <w:lang w:eastAsia="es-AR"/>
                </w:rPr>
                <w:delText xml:space="preserve"> </w:delText>
              </w:r>
            </w:del>
            <w:del w:id="29" w:author="Bruno Peyrano" w:date="2021-09-09T11:34:00Z">
              <w:r w:rsidRPr="00FE18A7" w:rsidDel="003A3C68">
                <w:rPr>
                  <w:lang w:eastAsia="es-AR"/>
                </w:rPr>
                <w:delText xml:space="preserve">Servicio de </w:delText>
              </w:r>
              <w:r w:rsidR="00204120" w:rsidDel="003A3C68">
                <w:rPr>
                  <w:lang w:eastAsia="es-AR"/>
                </w:rPr>
                <w:delText>B</w:delText>
              </w:r>
              <w:r w:rsidRPr="00FE18A7" w:rsidDel="003A3C68">
                <w:rPr>
                  <w:lang w:eastAsia="es-AR"/>
                </w:rPr>
                <w:delText>iblioteca Digital.</w:delText>
              </w:r>
            </w:del>
          </w:p>
        </w:tc>
      </w:tr>
    </w:tbl>
    <w:p w14:paraId="626BEA44" w14:textId="3F7A4154" w:rsidR="00C6354A" w:rsidRPr="0094154B" w:rsidDel="000E4C06" w:rsidRDefault="00C6354A" w:rsidP="0045666F">
      <w:pPr>
        <w:pStyle w:val="Prrafodelista"/>
        <w:numPr>
          <w:ilvl w:val="0"/>
          <w:numId w:val="31"/>
        </w:numPr>
        <w:spacing w:before="240"/>
        <w:rPr>
          <w:del w:id="30" w:author="Bruno Peyrano" w:date="2021-09-21T12:53:00Z"/>
          <w:b/>
          <w:bCs/>
          <w:u w:val="single"/>
          <w:lang w:val="es-ES_tradnl"/>
        </w:rPr>
      </w:pPr>
      <w:del w:id="31" w:author="Bruno Peyrano" w:date="2021-09-21T12:53:00Z">
        <w:r w:rsidRPr="0094154B" w:rsidDel="000E4C06">
          <w:rPr>
            <w:b/>
            <w:bCs/>
            <w:u w:val="single"/>
            <w:lang w:val="es-ES_tradnl"/>
          </w:rPr>
          <w:delText>PRESENTACIÓN DE OFERTAS</w:delText>
        </w:r>
      </w:del>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3749"/>
      </w:tblGrid>
      <w:tr w:rsidR="00C6354A" w:rsidRPr="00FE18A7" w:rsidDel="000E4C06" w14:paraId="3B6335DC" w14:textId="148CCB43" w:rsidTr="00F8208B">
        <w:trPr>
          <w:cantSplit/>
          <w:jc w:val="center"/>
          <w:del w:id="32" w:author="Bruno Peyrano" w:date="2021-09-21T12:53:00Z"/>
        </w:trPr>
        <w:tc>
          <w:tcPr>
            <w:tcW w:w="4531" w:type="dxa"/>
            <w:tcBorders>
              <w:top w:val="single" w:sz="4" w:space="0" w:color="auto"/>
              <w:left w:val="single" w:sz="4" w:space="0" w:color="auto"/>
              <w:bottom w:val="single" w:sz="4" w:space="0" w:color="auto"/>
              <w:right w:val="single" w:sz="4" w:space="0" w:color="auto"/>
            </w:tcBorders>
            <w:hideMark/>
          </w:tcPr>
          <w:p w14:paraId="6107142F" w14:textId="531480AB" w:rsidR="00C6354A" w:rsidRPr="00FE18A7" w:rsidDel="000E4C06" w:rsidRDefault="00C6354A" w:rsidP="008F5B1F">
            <w:pPr>
              <w:rPr>
                <w:del w:id="33" w:author="Bruno Peyrano" w:date="2021-09-21T12:53:00Z"/>
                <w:lang w:eastAsia="es-AR"/>
              </w:rPr>
            </w:pPr>
            <w:del w:id="34" w:author="Bruno Peyrano" w:date="2021-09-21T12:53:00Z">
              <w:r w:rsidRPr="00FE18A7" w:rsidDel="000E4C06">
                <w:rPr>
                  <w:lang w:eastAsia="es-AR"/>
                </w:rPr>
                <w:delText>Lugar / Dirección</w:delText>
              </w:r>
            </w:del>
          </w:p>
        </w:tc>
        <w:tc>
          <w:tcPr>
            <w:tcW w:w="3749" w:type="dxa"/>
            <w:tcBorders>
              <w:top w:val="single" w:sz="4" w:space="0" w:color="auto"/>
              <w:left w:val="single" w:sz="4" w:space="0" w:color="auto"/>
              <w:bottom w:val="single" w:sz="4" w:space="0" w:color="auto"/>
              <w:right w:val="single" w:sz="4" w:space="0" w:color="auto"/>
            </w:tcBorders>
            <w:hideMark/>
          </w:tcPr>
          <w:p w14:paraId="679E34F9" w14:textId="0C863ADC" w:rsidR="00C6354A" w:rsidRPr="00FE18A7" w:rsidDel="000E4C06" w:rsidRDefault="00C6354A" w:rsidP="008F5B1F">
            <w:pPr>
              <w:rPr>
                <w:del w:id="35" w:author="Bruno Peyrano" w:date="2021-09-21T12:53:00Z"/>
                <w:lang w:eastAsia="es-AR"/>
              </w:rPr>
            </w:pPr>
            <w:del w:id="36" w:author="Bruno Peyrano" w:date="2021-09-21T12:53:00Z">
              <w:r w:rsidRPr="00FE18A7" w:rsidDel="000E4C06">
                <w:rPr>
                  <w:lang w:eastAsia="es-AR"/>
                </w:rPr>
                <w:delText>Plazo y Horario</w:delText>
              </w:r>
            </w:del>
          </w:p>
        </w:tc>
      </w:tr>
      <w:tr w:rsidR="00C6354A" w:rsidRPr="00FE18A7" w:rsidDel="000E4C06" w14:paraId="08514E26" w14:textId="19298C3C" w:rsidTr="00F8208B">
        <w:trPr>
          <w:cantSplit/>
          <w:trHeight w:val="886"/>
          <w:jc w:val="center"/>
          <w:del w:id="37" w:author="Bruno Peyrano" w:date="2021-09-21T12:53:00Z"/>
        </w:trPr>
        <w:tc>
          <w:tcPr>
            <w:tcW w:w="4531" w:type="dxa"/>
            <w:tcBorders>
              <w:top w:val="single" w:sz="4" w:space="0" w:color="auto"/>
              <w:left w:val="single" w:sz="4" w:space="0" w:color="auto"/>
              <w:bottom w:val="single" w:sz="4" w:space="0" w:color="auto"/>
              <w:right w:val="single" w:sz="4" w:space="0" w:color="auto"/>
            </w:tcBorders>
            <w:hideMark/>
          </w:tcPr>
          <w:p w14:paraId="681606FF" w14:textId="41705BFA" w:rsidR="00C6354A" w:rsidRPr="00FE18A7" w:rsidDel="000E4C06" w:rsidRDefault="00C6354A" w:rsidP="008F5B1F">
            <w:pPr>
              <w:rPr>
                <w:del w:id="38" w:author="Bruno Peyrano" w:date="2021-09-21T12:53:00Z"/>
              </w:rPr>
            </w:pPr>
            <w:del w:id="39" w:author="Bruno Peyrano" w:date="2021-09-21T12:53:00Z">
              <w:r w:rsidRPr="00FE18A7" w:rsidDel="000E4C06">
                <w:delText>Educ.ar S.E</w:delText>
              </w:r>
              <w:r w:rsidR="00F8208B" w:rsidDel="000E4C06">
                <w:delText>.</w:delText>
              </w:r>
              <w:r w:rsidRPr="00FE18A7" w:rsidDel="000E4C06">
                <w:delText xml:space="preserve"> – Gerencia de Compras - Av. Comodoro Rivadavia 1151, Ciudad Autónoma de Buenos Aires, CP (1429).</w:delText>
              </w:r>
            </w:del>
          </w:p>
        </w:tc>
        <w:tc>
          <w:tcPr>
            <w:tcW w:w="3749" w:type="dxa"/>
            <w:tcBorders>
              <w:top w:val="single" w:sz="4" w:space="0" w:color="auto"/>
              <w:left w:val="single" w:sz="4" w:space="0" w:color="auto"/>
              <w:bottom w:val="single" w:sz="4" w:space="0" w:color="auto"/>
              <w:right w:val="single" w:sz="4" w:space="0" w:color="auto"/>
            </w:tcBorders>
            <w:hideMark/>
          </w:tcPr>
          <w:p w14:paraId="301748D1" w14:textId="354E5542" w:rsidR="00C6354A" w:rsidRPr="003A3C68" w:rsidDel="000E4C06" w:rsidRDefault="00C6354A" w:rsidP="008F5B1F">
            <w:pPr>
              <w:rPr>
                <w:del w:id="40" w:author="Bruno Peyrano" w:date="2021-09-21T12:53:00Z"/>
                <w:b/>
                <w:bCs/>
                <w:kern w:val="28"/>
                <w:lang w:eastAsia="es-AR"/>
                <w:rPrChange w:id="41" w:author="Bruno Peyrano" w:date="2021-09-09T11:34:00Z">
                  <w:rPr>
                    <w:del w:id="42" w:author="Bruno Peyrano" w:date="2021-09-21T12:53:00Z"/>
                    <w:kern w:val="28"/>
                    <w:lang w:eastAsia="es-AR"/>
                  </w:rPr>
                </w:rPrChange>
              </w:rPr>
            </w:pPr>
            <w:del w:id="43" w:author="Bruno Peyrano" w:date="2021-09-09T11:34:00Z">
              <w:r w:rsidRPr="003A3C68" w:rsidDel="003A3C68">
                <w:rPr>
                  <w:b/>
                  <w:bCs/>
                  <w:lang w:eastAsia="es-AR"/>
                  <w:rPrChange w:id="44" w:author="Bruno Peyrano" w:date="2021-09-09T11:34:00Z">
                    <w:rPr>
                      <w:lang w:eastAsia="es-AR"/>
                    </w:rPr>
                  </w:rPrChange>
                </w:rPr>
                <w:delText>Días hábiles entre 10:00 y 18:00 h., perentoria e indefectiblemente hasta la fecha y hora fijadas para el acto de apertura.</w:delText>
              </w:r>
            </w:del>
          </w:p>
        </w:tc>
      </w:tr>
    </w:tbl>
    <w:p w14:paraId="322FC193" w14:textId="107AF717" w:rsidR="00C6354A" w:rsidRPr="0094154B" w:rsidDel="000E4C06" w:rsidRDefault="00C6354A" w:rsidP="0045666F">
      <w:pPr>
        <w:pStyle w:val="Prrafodelista"/>
        <w:numPr>
          <w:ilvl w:val="0"/>
          <w:numId w:val="31"/>
        </w:numPr>
        <w:spacing w:before="240"/>
        <w:rPr>
          <w:del w:id="45" w:author="Bruno Peyrano" w:date="2021-09-21T12:53:00Z"/>
          <w:b/>
          <w:bCs/>
          <w:u w:val="single"/>
          <w:lang w:val="es-ES_tradnl"/>
        </w:rPr>
      </w:pPr>
      <w:del w:id="46" w:author="Bruno Peyrano" w:date="2021-09-21T12:53:00Z">
        <w:r w:rsidRPr="0094154B" w:rsidDel="000E4C06">
          <w:rPr>
            <w:b/>
            <w:bCs/>
            <w:u w:val="single"/>
            <w:lang w:val="es-ES_tradnl"/>
          </w:rPr>
          <w:delText>ACTO DE APERTURA</w:delText>
        </w:r>
      </w:del>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3749"/>
      </w:tblGrid>
      <w:tr w:rsidR="00C6354A" w:rsidRPr="00FE18A7" w:rsidDel="000E4C06" w14:paraId="6CCE751C" w14:textId="6CAD2E9E" w:rsidTr="00F8208B">
        <w:trPr>
          <w:cantSplit/>
          <w:jc w:val="center"/>
          <w:del w:id="47" w:author="Bruno Peyrano" w:date="2021-09-21T12:53:00Z"/>
        </w:trPr>
        <w:tc>
          <w:tcPr>
            <w:tcW w:w="4531" w:type="dxa"/>
            <w:tcBorders>
              <w:top w:val="single" w:sz="4" w:space="0" w:color="auto"/>
              <w:left w:val="single" w:sz="4" w:space="0" w:color="auto"/>
              <w:bottom w:val="single" w:sz="4" w:space="0" w:color="auto"/>
              <w:right w:val="single" w:sz="4" w:space="0" w:color="auto"/>
            </w:tcBorders>
            <w:hideMark/>
          </w:tcPr>
          <w:p w14:paraId="6D21FFF6" w14:textId="59046AD1" w:rsidR="00C6354A" w:rsidRPr="00FE18A7" w:rsidDel="000E4C06" w:rsidRDefault="00C6354A" w:rsidP="008F5B1F">
            <w:pPr>
              <w:rPr>
                <w:del w:id="48" w:author="Bruno Peyrano" w:date="2021-09-21T12:53:00Z"/>
                <w:lang w:eastAsia="es-AR"/>
              </w:rPr>
            </w:pPr>
            <w:del w:id="49" w:author="Bruno Peyrano" w:date="2021-09-21T12:53:00Z">
              <w:r w:rsidRPr="00FE18A7" w:rsidDel="000E4C06">
                <w:rPr>
                  <w:lang w:eastAsia="es-AR"/>
                </w:rPr>
                <w:delText>Lugar /Dirección</w:delText>
              </w:r>
            </w:del>
          </w:p>
        </w:tc>
        <w:tc>
          <w:tcPr>
            <w:tcW w:w="3749" w:type="dxa"/>
            <w:tcBorders>
              <w:top w:val="single" w:sz="4" w:space="0" w:color="auto"/>
              <w:left w:val="single" w:sz="4" w:space="0" w:color="auto"/>
              <w:bottom w:val="single" w:sz="4" w:space="0" w:color="auto"/>
              <w:right w:val="single" w:sz="4" w:space="0" w:color="auto"/>
            </w:tcBorders>
            <w:hideMark/>
          </w:tcPr>
          <w:p w14:paraId="4C657F38" w14:textId="4468345A" w:rsidR="00C6354A" w:rsidRPr="00FE18A7" w:rsidDel="000E4C06" w:rsidRDefault="00C6354A" w:rsidP="008F5B1F">
            <w:pPr>
              <w:rPr>
                <w:del w:id="50" w:author="Bruno Peyrano" w:date="2021-09-21T12:53:00Z"/>
                <w:lang w:eastAsia="es-AR"/>
              </w:rPr>
            </w:pPr>
            <w:del w:id="51" w:author="Bruno Peyrano" w:date="2021-09-21T12:53:00Z">
              <w:r w:rsidRPr="00FE18A7" w:rsidDel="000E4C06">
                <w:rPr>
                  <w:lang w:eastAsia="es-AR"/>
                </w:rPr>
                <w:delText>Día y Hora</w:delText>
              </w:r>
            </w:del>
          </w:p>
        </w:tc>
      </w:tr>
      <w:tr w:rsidR="00C6354A" w:rsidRPr="00FE18A7" w:rsidDel="000E4C06" w14:paraId="6D2A2F74" w14:textId="5D70AA73" w:rsidTr="00F8208B">
        <w:trPr>
          <w:cantSplit/>
          <w:trHeight w:val="708"/>
          <w:jc w:val="center"/>
          <w:del w:id="52" w:author="Bruno Peyrano" w:date="2021-09-21T12:53:00Z"/>
        </w:trPr>
        <w:tc>
          <w:tcPr>
            <w:tcW w:w="4531" w:type="dxa"/>
            <w:tcBorders>
              <w:top w:val="single" w:sz="4" w:space="0" w:color="auto"/>
              <w:left w:val="single" w:sz="4" w:space="0" w:color="auto"/>
              <w:bottom w:val="single" w:sz="4" w:space="0" w:color="auto"/>
              <w:right w:val="single" w:sz="4" w:space="0" w:color="auto"/>
            </w:tcBorders>
            <w:hideMark/>
          </w:tcPr>
          <w:p w14:paraId="476FB758" w14:textId="3A6332E3" w:rsidR="00C6354A" w:rsidRPr="00FE18A7" w:rsidDel="000E4C06" w:rsidRDefault="00C6354A" w:rsidP="008F5B1F">
            <w:pPr>
              <w:rPr>
                <w:del w:id="53" w:author="Bruno Peyrano" w:date="2021-09-21T12:53:00Z"/>
              </w:rPr>
            </w:pPr>
            <w:del w:id="54" w:author="Bruno Peyrano" w:date="2021-09-21T12:53:00Z">
              <w:r w:rsidRPr="00FE18A7" w:rsidDel="000E4C06">
                <w:delText>Educ.ar S.E</w:delText>
              </w:r>
              <w:r w:rsidR="00F8208B" w:rsidDel="000E4C06">
                <w:delText>.</w:delText>
              </w:r>
              <w:r w:rsidRPr="00FE18A7" w:rsidDel="000E4C06">
                <w:delText xml:space="preserve"> </w:delText>
              </w:r>
              <w:r w:rsidR="00F8208B" w:rsidDel="000E4C06">
                <w:delText xml:space="preserve">- </w:delText>
              </w:r>
              <w:r w:rsidRPr="00FE18A7" w:rsidDel="000E4C06">
                <w:delText>A</w:delText>
              </w:r>
              <w:r w:rsidR="00F8208B" w:rsidDel="000E4C06">
                <w:delText>v</w:delText>
              </w:r>
              <w:r w:rsidRPr="00FE18A7" w:rsidDel="000E4C06">
                <w:delText>. Comodoro Rivadavia 1151, Ciudad Autónoma de Buenos Aires, CP (1429).</w:delText>
              </w:r>
            </w:del>
          </w:p>
        </w:tc>
        <w:tc>
          <w:tcPr>
            <w:tcW w:w="3749" w:type="dxa"/>
            <w:tcBorders>
              <w:top w:val="single" w:sz="4" w:space="0" w:color="auto"/>
              <w:left w:val="single" w:sz="4" w:space="0" w:color="auto"/>
              <w:bottom w:val="single" w:sz="4" w:space="0" w:color="auto"/>
              <w:right w:val="single" w:sz="4" w:space="0" w:color="auto"/>
            </w:tcBorders>
            <w:hideMark/>
          </w:tcPr>
          <w:p w14:paraId="23D994B2" w14:textId="212D2EFF" w:rsidR="00C6354A" w:rsidRPr="003A3C68" w:rsidDel="000E4C06" w:rsidRDefault="00C6354A" w:rsidP="008F5B1F">
            <w:pPr>
              <w:rPr>
                <w:del w:id="55" w:author="Bruno Peyrano" w:date="2021-09-21T12:53:00Z"/>
                <w:i/>
                <w:iCs/>
                <w:kern w:val="28"/>
                <w:lang w:eastAsia="es-AR"/>
                <w:rPrChange w:id="56" w:author="Bruno Peyrano" w:date="2021-09-09T11:35:00Z">
                  <w:rPr>
                    <w:del w:id="57" w:author="Bruno Peyrano" w:date="2021-09-21T12:53:00Z"/>
                    <w:kern w:val="28"/>
                    <w:lang w:eastAsia="es-AR"/>
                  </w:rPr>
                </w:rPrChange>
              </w:rPr>
            </w:pPr>
            <w:del w:id="58" w:author="Bruno Peyrano" w:date="2021-09-21T12:53:00Z">
              <w:r w:rsidRPr="00814B74" w:rsidDel="000E4C06">
                <w:rPr>
                  <w:i/>
                  <w:iCs/>
                  <w:lang w:eastAsia="es-AR"/>
                  <w:rPrChange w:id="59" w:author="Bruno Peyrano" w:date="2021-09-20T16:32:00Z">
                    <w:rPr>
                      <w:lang w:eastAsia="es-AR"/>
                    </w:rPr>
                  </w:rPrChange>
                </w:rPr>
                <w:delText xml:space="preserve">El día </w:delText>
              </w:r>
            </w:del>
            <w:del w:id="60" w:author="Bruno Peyrano" w:date="2021-09-09T16:47:00Z">
              <w:r w:rsidRPr="00814B74" w:rsidDel="00742CFC">
                <w:rPr>
                  <w:i/>
                  <w:iCs/>
                  <w:lang w:eastAsia="es-AR"/>
                  <w:rPrChange w:id="61" w:author="Bruno Peyrano" w:date="2021-09-20T16:32:00Z">
                    <w:rPr>
                      <w:lang w:eastAsia="es-AR"/>
                    </w:rPr>
                  </w:rPrChange>
                </w:rPr>
                <w:delText>XX</w:delText>
              </w:r>
            </w:del>
            <w:del w:id="62" w:author="Bruno Peyrano" w:date="2021-09-21T12:53:00Z">
              <w:r w:rsidRPr="00814B74" w:rsidDel="000E4C06">
                <w:rPr>
                  <w:i/>
                  <w:iCs/>
                  <w:lang w:eastAsia="es-AR"/>
                  <w:rPrChange w:id="63" w:author="Bruno Peyrano" w:date="2021-09-20T16:32:00Z">
                    <w:rPr>
                      <w:lang w:eastAsia="es-AR"/>
                    </w:rPr>
                  </w:rPrChange>
                </w:rPr>
                <w:delText>/</w:delText>
              </w:r>
            </w:del>
            <w:del w:id="64" w:author="Bruno Peyrano" w:date="2021-09-09T16:47:00Z">
              <w:r w:rsidRPr="00814B74" w:rsidDel="00742CFC">
                <w:rPr>
                  <w:i/>
                  <w:iCs/>
                  <w:lang w:eastAsia="es-AR"/>
                  <w:rPrChange w:id="65" w:author="Bruno Peyrano" w:date="2021-09-20T16:32:00Z">
                    <w:rPr>
                      <w:lang w:eastAsia="es-AR"/>
                    </w:rPr>
                  </w:rPrChange>
                </w:rPr>
                <w:delText>XX</w:delText>
              </w:r>
            </w:del>
            <w:del w:id="66" w:author="Bruno Peyrano" w:date="2021-09-21T12:53:00Z">
              <w:r w:rsidRPr="00814B74" w:rsidDel="000E4C06">
                <w:rPr>
                  <w:i/>
                  <w:iCs/>
                  <w:lang w:eastAsia="es-AR"/>
                  <w:rPrChange w:id="67" w:author="Bruno Peyrano" w:date="2021-09-20T16:32:00Z">
                    <w:rPr>
                      <w:lang w:eastAsia="es-AR"/>
                    </w:rPr>
                  </w:rPrChange>
                </w:rPr>
                <w:delText>/2021 a las 1</w:delText>
              </w:r>
            </w:del>
            <w:del w:id="68" w:author="Bruno Peyrano" w:date="2021-09-09T11:35:00Z">
              <w:r w:rsidRPr="00814B74" w:rsidDel="003A3C68">
                <w:rPr>
                  <w:i/>
                  <w:iCs/>
                  <w:lang w:eastAsia="es-AR"/>
                  <w:rPrChange w:id="69" w:author="Bruno Peyrano" w:date="2021-09-20T16:32:00Z">
                    <w:rPr>
                      <w:lang w:eastAsia="es-AR"/>
                    </w:rPr>
                  </w:rPrChange>
                </w:rPr>
                <w:delText>1</w:delText>
              </w:r>
            </w:del>
            <w:del w:id="70" w:author="Bruno Peyrano" w:date="2021-09-20T16:32:00Z">
              <w:r w:rsidRPr="00814B74" w:rsidDel="00814B74">
                <w:rPr>
                  <w:i/>
                  <w:iCs/>
                  <w:lang w:eastAsia="es-AR"/>
                  <w:rPrChange w:id="71" w:author="Bruno Peyrano" w:date="2021-09-20T16:32:00Z">
                    <w:rPr>
                      <w:lang w:eastAsia="es-AR"/>
                    </w:rPr>
                  </w:rPrChange>
                </w:rPr>
                <w:delText>:0</w:delText>
              </w:r>
            </w:del>
            <w:del w:id="72" w:author="Bruno Peyrano" w:date="2021-09-21T12:53:00Z">
              <w:r w:rsidRPr="00814B74" w:rsidDel="000E4C06">
                <w:rPr>
                  <w:i/>
                  <w:iCs/>
                  <w:lang w:eastAsia="es-AR"/>
                  <w:rPrChange w:id="73" w:author="Bruno Peyrano" w:date="2021-09-20T16:32:00Z">
                    <w:rPr>
                      <w:lang w:eastAsia="es-AR"/>
                    </w:rPr>
                  </w:rPrChange>
                </w:rPr>
                <w:delText>0</w:delText>
              </w:r>
            </w:del>
            <w:del w:id="74" w:author="Bruno Peyrano" w:date="2021-09-10T11:05:00Z">
              <w:r w:rsidRPr="00814B74" w:rsidDel="006B241F">
                <w:rPr>
                  <w:i/>
                  <w:iCs/>
                  <w:lang w:eastAsia="es-AR"/>
                  <w:rPrChange w:id="75" w:author="Bruno Peyrano" w:date="2021-09-20T16:32:00Z">
                    <w:rPr>
                      <w:lang w:eastAsia="es-AR"/>
                    </w:rPr>
                  </w:rPrChange>
                </w:rPr>
                <w:delText xml:space="preserve"> </w:delText>
              </w:r>
            </w:del>
            <w:del w:id="76" w:author="Bruno Peyrano" w:date="2021-09-21T12:53:00Z">
              <w:r w:rsidRPr="00814B74" w:rsidDel="000E4C06">
                <w:rPr>
                  <w:i/>
                  <w:iCs/>
                  <w:lang w:eastAsia="es-AR"/>
                  <w:rPrChange w:id="77" w:author="Bruno Peyrano" w:date="2021-09-20T16:32:00Z">
                    <w:rPr>
                      <w:lang w:eastAsia="es-AR"/>
                    </w:rPr>
                  </w:rPrChange>
                </w:rPr>
                <w:delText>h.</w:delText>
              </w:r>
            </w:del>
          </w:p>
        </w:tc>
      </w:tr>
    </w:tbl>
    <w:p w14:paraId="066B573A" w14:textId="4647F85C" w:rsidR="00F8208B" w:rsidDel="000E4C06" w:rsidRDefault="00F8208B" w:rsidP="008F5B1F">
      <w:pPr>
        <w:rPr>
          <w:del w:id="78" w:author="Bruno Peyrano" w:date="2021-09-21T12:53:00Z"/>
        </w:rPr>
      </w:pPr>
    </w:p>
    <w:p w14:paraId="5EFDF6B4" w14:textId="41814026" w:rsidR="00C6354A" w:rsidRPr="00FE18A7" w:rsidDel="000E4C06" w:rsidRDefault="00C6354A" w:rsidP="008F5B1F">
      <w:pPr>
        <w:rPr>
          <w:del w:id="79" w:author="Bruno Peyrano" w:date="2021-09-21T12:53:00Z"/>
        </w:rPr>
      </w:pPr>
      <w:del w:id="80" w:author="Bruno Peyrano" w:date="2021-09-21T12:53:00Z">
        <w:r w:rsidRPr="00FE18A7" w:rsidDel="000E4C06">
          <w:delText>Toda oferta presentada con posterioridad a la fecha y hora fijada para la apertura no será aceptada por Educ.ar S.E.</w:delText>
        </w:r>
      </w:del>
    </w:p>
    <w:p w14:paraId="4FEE3ECB" w14:textId="6DBE9218" w:rsidR="00C6354A" w:rsidRPr="00FE18A7" w:rsidDel="000E4C06" w:rsidRDefault="00C6354A" w:rsidP="008F5B1F">
      <w:pPr>
        <w:rPr>
          <w:del w:id="81" w:author="Bruno Peyrano" w:date="2021-09-21T12:53:00Z"/>
        </w:rPr>
      </w:pPr>
      <w:del w:id="82" w:author="Bruno Peyrano" w:date="2021-09-21T12:53:00Z">
        <w:r w:rsidRPr="00FE18A7" w:rsidDel="000E4C06">
          <w:delText>(*) El Pliego de Bases y Condiciones Generales (aprobado por Acta de Directorio Nº</w:delText>
        </w:r>
      </w:del>
      <w:del w:id="83" w:author="Bruno Peyrano" w:date="2021-09-10T11:08:00Z">
        <w:r w:rsidRPr="00FE18A7" w:rsidDel="007C507B">
          <w:delText xml:space="preserve"> </w:delText>
        </w:r>
      </w:del>
      <w:del w:id="84" w:author="Bruno Peyrano" w:date="2021-09-10T11:06:00Z">
        <w:r w:rsidRPr="00FE18A7" w:rsidDel="006B241F">
          <w:delText>120</w:delText>
        </w:r>
      </w:del>
      <w:del w:id="85" w:author="Bruno Peyrano" w:date="2021-09-21T12:53:00Z">
        <w:r w:rsidRPr="00FE18A7" w:rsidDel="000E4C06">
          <w:delText xml:space="preserve">), se encuentra disponible en </w:delText>
        </w:r>
        <w:r w:rsidR="006976AD" w:rsidDel="000E4C06">
          <w:fldChar w:fldCharType="begin"/>
        </w:r>
        <w:r w:rsidR="006976AD" w:rsidDel="000E4C06">
          <w:delInstrText xml:space="preserve"> HYPERLINK "https://educar.gob.ar/compra/pliego_unico" </w:delInstrText>
        </w:r>
        <w:r w:rsidR="006976AD" w:rsidDel="000E4C06">
          <w:fldChar w:fldCharType="separate"/>
        </w:r>
        <w:r w:rsidRPr="00FE18A7" w:rsidDel="000E4C06">
          <w:rPr>
            <w:rStyle w:val="Hipervnculo"/>
          </w:rPr>
          <w:delText>https://educar.gob.ar/compra/pliego_unico</w:delText>
        </w:r>
        <w:r w:rsidR="006976AD" w:rsidDel="000E4C06">
          <w:rPr>
            <w:rStyle w:val="Hipervnculo"/>
          </w:rPr>
          <w:fldChar w:fldCharType="end"/>
        </w:r>
      </w:del>
    </w:p>
    <w:p w14:paraId="01EBBEB4" w14:textId="55196F98" w:rsidR="00C6354A" w:rsidDel="000E4C06" w:rsidRDefault="00C6354A" w:rsidP="008F5B1F">
      <w:pPr>
        <w:rPr>
          <w:del w:id="86" w:author="Bruno Peyrano" w:date="2021-09-21T12:53:00Z"/>
          <w:rStyle w:val="Hipervnculo"/>
        </w:rPr>
      </w:pPr>
      <w:del w:id="87" w:author="Bruno Peyrano" w:date="2021-09-21T12:53:00Z">
        <w:r w:rsidRPr="00FE18A7" w:rsidDel="000E4C06">
          <w:delText xml:space="preserve">El presente pliego podrá ser consultado y/u obtenido ingresando al sitio web de Educ.ar S.E. cuya dirección es </w:delText>
        </w:r>
        <w:r w:rsidR="006976AD" w:rsidDel="000E4C06">
          <w:fldChar w:fldCharType="begin"/>
        </w:r>
        <w:r w:rsidR="006976AD" w:rsidDel="000E4C06">
          <w:delInstrText xml:space="preserve"> HYPERLINK "https://educar.gob.ar" </w:delInstrText>
        </w:r>
        <w:r w:rsidR="006976AD" w:rsidDel="000E4C06">
          <w:fldChar w:fldCharType="separate"/>
        </w:r>
        <w:r w:rsidRPr="00FE18A7" w:rsidDel="000E4C06">
          <w:rPr>
            <w:rStyle w:val="Hipervnculo"/>
          </w:rPr>
          <w:delText>https://educar.gob.ar</w:delText>
        </w:r>
        <w:r w:rsidR="006976AD" w:rsidDel="000E4C06">
          <w:rPr>
            <w:rStyle w:val="Hipervnculo"/>
          </w:rPr>
          <w:fldChar w:fldCharType="end"/>
        </w:r>
      </w:del>
    </w:p>
    <w:p w14:paraId="4BFFA168" w14:textId="294D7B12" w:rsidR="00C6354A" w:rsidRPr="00FF4ED9" w:rsidDel="000E4C06" w:rsidRDefault="00C6354A" w:rsidP="0045666F">
      <w:pPr>
        <w:pStyle w:val="Prrafodelista"/>
        <w:numPr>
          <w:ilvl w:val="0"/>
          <w:numId w:val="31"/>
        </w:numPr>
        <w:rPr>
          <w:del w:id="88" w:author="Bruno Peyrano" w:date="2021-09-21T12:53:00Z"/>
          <w:b/>
          <w:bCs/>
          <w:u w:val="single"/>
          <w:lang w:val="es-ES_tradnl"/>
        </w:rPr>
      </w:pPr>
      <w:del w:id="89" w:author="Bruno Peyrano" w:date="2021-09-21T12:53:00Z">
        <w:r w:rsidRPr="00FF4ED9" w:rsidDel="000E4C06">
          <w:rPr>
            <w:b/>
            <w:bCs/>
            <w:u w:val="single"/>
            <w:lang w:val="es-ES_tradnl"/>
          </w:rPr>
          <w:delText>ESPECIFICACIONES TÉCNICAS</w:delText>
        </w:r>
      </w:del>
    </w:p>
    <w:p w14:paraId="28DFFE75" w14:textId="66C0E4F8" w:rsidR="00C6354A" w:rsidRPr="00FE18A7" w:rsidDel="000E4C06" w:rsidRDefault="00C6354A" w:rsidP="008F5B1F">
      <w:pPr>
        <w:rPr>
          <w:del w:id="90" w:author="Bruno Peyrano" w:date="2021-09-21T12:53:00Z"/>
        </w:rPr>
      </w:pPr>
      <w:del w:id="91" w:author="Bruno Peyrano" w:date="2021-09-21T12:53:00Z">
        <w:r w:rsidRPr="00FE18A7" w:rsidDel="000E4C06">
          <w:delText xml:space="preserve">Objeto de la contratación: Se requiere la provisión del Anexo II de Especificaciones Técnicas del presente pliego. </w:delText>
        </w:r>
      </w:del>
    </w:p>
    <w:p w14:paraId="343199A8" w14:textId="1C91869C" w:rsidR="00017064" w:rsidDel="000E4C06" w:rsidRDefault="00C6354A" w:rsidP="0045666F">
      <w:pPr>
        <w:pStyle w:val="Prrafodelista"/>
        <w:numPr>
          <w:ilvl w:val="0"/>
          <w:numId w:val="31"/>
        </w:numPr>
        <w:rPr>
          <w:del w:id="92" w:author="Bruno Peyrano" w:date="2021-09-21T12:53:00Z"/>
          <w:b/>
          <w:bCs/>
          <w:u w:val="single"/>
          <w:lang w:val="es-ES_tradnl"/>
        </w:rPr>
      </w:pPr>
      <w:del w:id="93" w:author="Bruno Peyrano" w:date="2021-09-21T12:53:00Z">
        <w:r w:rsidRPr="00017064" w:rsidDel="000E4C06">
          <w:rPr>
            <w:b/>
            <w:bCs/>
            <w:u w:val="single"/>
            <w:lang w:val="es-ES_tradnl"/>
          </w:rPr>
          <w:delText>PLIEGO DE CONDICIONES PARTICULARES</w:delText>
        </w:r>
      </w:del>
    </w:p>
    <w:p w14:paraId="6DE0A2FC" w14:textId="4C473466" w:rsidR="00C6354A" w:rsidRPr="00017064" w:rsidDel="000E4C06" w:rsidRDefault="00C6354A" w:rsidP="002A0D25">
      <w:pPr>
        <w:pStyle w:val="Ttulo2"/>
        <w:rPr>
          <w:del w:id="94" w:author="Bruno Peyrano" w:date="2021-09-21T12:53:00Z"/>
        </w:rPr>
      </w:pPr>
      <w:bookmarkStart w:id="95" w:name="_Toc78308777"/>
      <w:bookmarkStart w:id="96" w:name="_Toc78311673"/>
      <w:del w:id="97" w:author="Bruno Peyrano" w:date="2021-09-21T12:53:00Z">
        <w:r w:rsidRPr="00017064" w:rsidDel="000E4C06">
          <w:delText>Forma de Cotización Requerida</w:delText>
        </w:r>
        <w:bookmarkEnd w:id="95"/>
        <w:bookmarkEnd w:id="96"/>
      </w:del>
    </w:p>
    <w:p w14:paraId="5DD99F65" w14:textId="0DD619E8" w:rsidR="00C6354A" w:rsidRPr="008F5B1F" w:rsidDel="000E4C06" w:rsidRDefault="00C6354A" w:rsidP="008F5B1F">
      <w:pPr>
        <w:rPr>
          <w:del w:id="98" w:author="Bruno Peyrano" w:date="2021-09-21T12:53:00Z"/>
        </w:rPr>
      </w:pPr>
      <w:del w:id="99" w:author="Bruno Peyrano" w:date="2021-09-21T12:53:00Z">
        <w:r w:rsidRPr="008F5B1F" w:rsidDel="000E4C06">
          <w:delText xml:space="preserve">Deberá cotizarse por escrito en procesador de texto sin excepción utilizando la Planilla de Cotización que se adjunta como </w:delText>
        </w:r>
        <w:r w:rsidR="002861AB" w:rsidRPr="008F5B1F" w:rsidDel="000E4C06">
          <w:delText>A</w:delText>
        </w:r>
        <w:r w:rsidR="002861AB" w:rsidDel="000E4C06">
          <w:delText>nexo</w:delText>
        </w:r>
        <w:r w:rsidR="002861AB" w:rsidRPr="008F5B1F" w:rsidDel="000E4C06">
          <w:delText xml:space="preserve"> </w:delText>
        </w:r>
        <w:r w:rsidRPr="008F5B1F" w:rsidDel="000E4C06">
          <w:delText>I al presente sin excepción.</w:delText>
        </w:r>
      </w:del>
    </w:p>
    <w:p w14:paraId="00C4DDA8" w14:textId="1B086701" w:rsidR="00C6354A" w:rsidRPr="00FE18A7" w:rsidDel="000E4C06" w:rsidRDefault="00C6354A" w:rsidP="008F5B1F">
      <w:pPr>
        <w:rPr>
          <w:del w:id="100" w:author="Bruno Peyrano" w:date="2021-09-21T12:53:00Z"/>
        </w:rPr>
      </w:pPr>
      <w:del w:id="101" w:author="Bruno Peyrano" w:date="2021-09-21T12:53:00Z">
        <w:r w:rsidRPr="00FE18A7" w:rsidDel="000E4C06">
          <w:delText>Todos los precios cotizados se consignarán en Pesos, incluyendo el Impuesto al Valor Agregado (IVA) sin discriminar, como precios finales, con el impuesto incorporado.</w:delText>
        </w:r>
      </w:del>
    </w:p>
    <w:p w14:paraId="1B782217" w14:textId="1CC8B087" w:rsidR="00C6354A" w:rsidRPr="00FE18A7" w:rsidDel="000E4C06" w:rsidRDefault="00C6354A" w:rsidP="008F5B1F">
      <w:pPr>
        <w:rPr>
          <w:del w:id="102" w:author="Bruno Peyrano" w:date="2021-09-21T12:53:00Z"/>
        </w:rPr>
      </w:pPr>
      <w:del w:id="103" w:author="Bruno Peyrano" w:date="2021-09-21T12:53:00Z">
        <w:r w:rsidRPr="00FE18A7" w:rsidDel="000E4C06">
          <w:delText>Asimismo, deberá completar los datos requeridos en el Anexo I, sin excepción.</w:delText>
        </w:r>
      </w:del>
    </w:p>
    <w:p w14:paraId="6AC09EB3" w14:textId="1E49CA14" w:rsidR="00C6354A" w:rsidRPr="00FE18A7" w:rsidDel="000E4C06" w:rsidRDefault="00C6354A" w:rsidP="008F5B1F">
      <w:pPr>
        <w:rPr>
          <w:del w:id="104" w:author="Bruno Peyrano" w:date="2021-09-21T12:53:00Z"/>
        </w:rPr>
      </w:pPr>
      <w:del w:id="105" w:author="Bruno Peyrano" w:date="2021-09-21T12:53:00Z">
        <w:r w:rsidRPr="00FE18A7" w:rsidDel="000E4C06">
          <w:delText xml:space="preserve">La cotización será por renglón único o separado según lo que se establezca en el </w:delText>
        </w:r>
        <w:r w:rsidR="00F94152" w:rsidDel="000E4C06">
          <w:delText>A</w:delText>
        </w:r>
        <w:r w:rsidR="00F94152" w:rsidRPr="00FE18A7" w:rsidDel="000E4C06">
          <w:delText xml:space="preserve">nexo </w:delText>
        </w:r>
        <w:r w:rsidRPr="00FE18A7" w:rsidDel="000E4C06">
          <w:delText>I.</w:delText>
        </w:r>
      </w:del>
    </w:p>
    <w:p w14:paraId="7A953644" w14:textId="00BAAA10" w:rsidR="00C6354A" w:rsidRPr="00FE18A7" w:rsidDel="000E4C06" w:rsidRDefault="00C6354A" w:rsidP="008F5B1F">
      <w:pPr>
        <w:rPr>
          <w:del w:id="106" w:author="Bruno Peyrano" w:date="2021-09-21T12:53:00Z"/>
        </w:rPr>
      </w:pPr>
      <w:del w:id="107" w:author="Bruno Peyrano" w:date="2021-09-21T12:53:00Z">
        <w:r w:rsidRPr="00FE18A7" w:rsidDel="000E4C06">
          <w:delText>De esta manera, deberá indicar el monto total de la oferta en letras y números. Este monto debe ser el monto total final que el oferente deberá facturar a Educ.ar S.E.</w:delText>
        </w:r>
        <w:r w:rsidR="00F12217" w:rsidDel="000E4C06">
          <w:delText>.</w:delText>
        </w:r>
      </w:del>
    </w:p>
    <w:p w14:paraId="494FD32D" w14:textId="647B41A4" w:rsidR="00C6354A" w:rsidRPr="00FE18A7" w:rsidDel="000E4C06" w:rsidRDefault="00C6354A" w:rsidP="008F5B1F">
      <w:pPr>
        <w:rPr>
          <w:del w:id="108" w:author="Bruno Peyrano" w:date="2021-09-21T12:53:00Z"/>
        </w:rPr>
      </w:pPr>
      <w:del w:id="109" w:author="Bruno Peyrano" w:date="2021-09-21T12:53:00Z">
        <w:r w:rsidRPr="00FE18A7" w:rsidDel="000E4C06">
          <w:delText>En ningún caso se admitirán cotizaciones en monedas extranjeras ni cláusulas de ajuste.</w:delText>
        </w:r>
      </w:del>
    </w:p>
    <w:p w14:paraId="16654496" w14:textId="59C92BF6" w:rsidR="00C6354A" w:rsidRPr="00FE18A7" w:rsidDel="000E4C06" w:rsidRDefault="00C6354A" w:rsidP="008F5B1F">
      <w:pPr>
        <w:rPr>
          <w:del w:id="110" w:author="Bruno Peyrano" w:date="2021-09-21T12:53:00Z"/>
        </w:rPr>
      </w:pPr>
      <w:del w:id="111" w:author="Bruno Peyrano" w:date="2021-09-21T12:53:00Z">
        <w:r w:rsidRPr="00FE18A7" w:rsidDel="000E4C06">
          <w:delText xml:space="preserve">No serán tenidas en consideración las ofertas que modifiquen o condicionen las cláusulas del presente Pliego de Bases y Condiciones. A los efectos del Impuesto al Valor Agregado, Educ.ar S.E. se encuentra exento, por lo que la alícuota correspondiente deberá estar incluida en el precio. Si el oferente omitiera </w:delText>
        </w:r>
        <w:r w:rsidR="004F08CA" w:rsidRPr="00FE18A7" w:rsidDel="000E4C06">
          <w:delText>mencionar</w:delText>
        </w:r>
        <w:r w:rsidRPr="00FE18A7" w:rsidDel="000E4C06">
          <w:delText xml:space="preserve"> la inclusión de dicha alícuota se considerará incluida en el precio cotizado. En el caso que el oferente cotizar</w:delText>
        </w:r>
        <w:r w:rsidR="002861AB" w:rsidDel="000E4C06">
          <w:delText>a</w:delText>
        </w:r>
        <w:r w:rsidRPr="00FE18A7" w:rsidDel="000E4C06">
          <w:delText xml:space="preserve"> el monto con la leyenda "más IVA", se realizará el cálculo de la alícuota correspondiente.</w:delText>
        </w:r>
      </w:del>
    </w:p>
    <w:p w14:paraId="4604DCCC" w14:textId="0E2A40C8" w:rsidR="00C6354A" w:rsidRPr="00FE18A7" w:rsidDel="000E4C06" w:rsidRDefault="00C6354A" w:rsidP="008F5B1F">
      <w:pPr>
        <w:rPr>
          <w:del w:id="112" w:author="Bruno Peyrano" w:date="2021-09-21T12:53:00Z"/>
        </w:rPr>
      </w:pPr>
      <w:del w:id="113" w:author="Bruno Peyrano" w:date="2021-09-21T12:53:00Z">
        <w:r w:rsidRPr="00FE18A7" w:rsidDel="000E4C06">
          <w:delText xml:space="preserve">Los valores que se coticen como costo de ejecución y cumplimiento de los trabajos objeto del presente pliego y de acuerdo al Anexo </w:delText>
        </w:r>
        <w:r w:rsidR="002861AB" w:rsidDel="000E4C06">
          <w:delText xml:space="preserve">II </w:delText>
        </w:r>
        <w:r w:rsidRPr="00FE18A7" w:rsidDel="000E4C06">
          <w:delText xml:space="preserve">de Especificaciones Técnicas, deberán incluir todo concepto que sea necesario para que la organización de cumplimiento a la necesidad que se pretende contratar. </w:delText>
        </w:r>
      </w:del>
    </w:p>
    <w:p w14:paraId="439761B0" w14:textId="614288E9" w:rsidR="00C6354A" w:rsidRPr="00FE18A7" w:rsidDel="000E4C06" w:rsidRDefault="00C6354A" w:rsidP="008F5B1F">
      <w:pPr>
        <w:rPr>
          <w:del w:id="114" w:author="Bruno Peyrano" w:date="2021-09-21T12:53:00Z"/>
          <w:lang w:eastAsia="es-ES"/>
        </w:rPr>
      </w:pPr>
      <w:del w:id="115" w:author="Bruno Peyrano" w:date="2021-09-21T12:53:00Z">
        <w:r w:rsidRPr="00FE18A7" w:rsidDel="000E4C06">
          <w:rPr>
            <w:lang w:eastAsia="es-ES"/>
          </w:rPr>
          <w:delText xml:space="preserve">La cotización presentada deberá prever, en los casos que correspondan, todos los seguros de acuerdo a la legislación nacional y provincial, los que deberán ser mantenidos vigentes hasta la terminación de la prestación del servicio. </w:delText>
        </w:r>
      </w:del>
    </w:p>
    <w:p w14:paraId="218B8624" w14:textId="0A8ED0AC" w:rsidR="00C6354A" w:rsidRPr="00FE18A7" w:rsidDel="000E4C06" w:rsidRDefault="00C6354A" w:rsidP="008F5B1F">
      <w:pPr>
        <w:rPr>
          <w:del w:id="116" w:author="Bruno Peyrano" w:date="2021-09-21T12:53:00Z"/>
        </w:rPr>
      </w:pPr>
      <w:del w:id="117" w:author="Bruno Peyrano" w:date="2021-09-21T12:53:00Z">
        <w:r w:rsidRPr="00FE18A7" w:rsidDel="000E4C06">
          <w:delText>La contratación de seguros en modo alguno liberará al adjudicatario de sus responsabilidades con el Comitente.</w:delText>
        </w:r>
      </w:del>
    </w:p>
    <w:p w14:paraId="00A5C775" w14:textId="7AC780D1" w:rsidR="00C6354A" w:rsidRPr="0012222F" w:rsidDel="000E4C06" w:rsidRDefault="00C6354A" w:rsidP="002A0D25">
      <w:pPr>
        <w:pStyle w:val="Ttulo2"/>
        <w:rPr>
          <w:del w:id="118" w:author="Bruno Peyrano" w:date="2021-09-21T12:53:00Z"/>
        </w:rPr>
      </w:pPr>
      <w:bookmarkStart w:id="119" w:name="_Toc78308778"/>
      <w:bookmarkStart w:id="120" w:name="_Toc78311674"/>
      <w:del w:id="121" w:author="Bruno Peyrano" w:date="2021-09-21T12:53:00Z">
        <w:r w:rsidRPr="0012222F" w:rsidDel="000E4C06">
          <w:delText>Presentación de las propuestas</w:delText>
        </w:r>
        <w:bookmarkEnd w:id="119"/>
        <w:bookmarkEnd w:id="120"/>
      </w:del>
    </w:p>
    <w:p w14:paraId="72E185B4" w14:textId="51DD311F" w:rsidR="00C6354A" w:rsidRPr="00FE18A7" w:rsidDel="000E4C06" w:rsidRDefault="00C6354A" w:rsidP="008F5B1F">
      <w:pPr>
        <w:rPr>
          <w:del w:id="122" w:author="Bruno Peyrano" w:date="2021-09-21T12:53:00Z"/>
        </w:rPr>
      </w:pPr>
      <w:del w:id="123" w:author="Bruno Peyrano" w:date="2021-09-21T12:53:00Z">
        <w:r w:rsidRPr="00FE18A7" w:rsidDel="000E4C06">
          <w:delText xml:space="preserve">Las propuestas se presentarán en </w:delText>
        </w:r>
        <w:r w:rsidR="002861AB" w:rsidDel="000E4C06">
          <w:delText>o</w:delText>
        </w:r>
        <w:r w:rsidRPr="00FE18A7" w:rsidDel="000E4C06">
          <w:delText xml:space="preserve">riginal, páginas enumeradas, en idioma nacional, en sobre cerrado y pegado, o en una caja en las mismas condiciones, consignando en su cobertura la identificación del procedimiento de selección al que corresponde, precisando el lugar día y hora del Acto de Apertura. Deberá entregarse personalmente en la Gerencia de Compras y Contrataciones de Educ.ar S.E., sita en Av. Comodoro M. Rivadavia 1151, CP 1429 - </w:delText>
        </w:r>
      </w:del>
      <w:del w:id="124" w:author="Bruno Peyrano" w:date="2021-09-09T11:35:00Z">
        <w:r w:rsidRPr="00FE18A7" w:rsidDel="003A3C68">
          <w:delText>CABA, en</w:delText>
        </w:r>
      </w:del>
      <w:del w:id="125" w:author="Bruno Peyrano" w:date="2021-09-09T11:36:00Z">
        <w:r w:rsidRPr="003A3C68" w:rsidDel="003A3C68">
          <w:rPr>
            <w:b/>
            <w:bCs/>
            <w:rPrChange w:id="126" w:author="Bruno Peyrano" w:date="2021-09-09T11:36:00Z">
              <w:rPr/>
            </w:rPrChange>
          </w:rPr>
          <w:delText xml:space="preserve"> días hábiles</w:delText>
        </w:r>
        <w:r w:rsidRPr="00FE18A7" w:rsidDel="003A3C68">
          <w:delText xml:space="preserve"> en el horario de 10 a 18 horas</w:delText>
        </w:r>
      </w:del>
      <w:del w:id="127" w:author="Bruno Peyrano" w:date="2021-09-10T11:06:00Z">
        <w:r w:rsidRPr="00FE18A7" w:rsidDel="006B241F">
          <w:delText xml:space="preserve"> </w:delText>
        </w:r>
      </w:del>
      <w:del w:id="128" w:author="Bruno Peyrano" w:date="2021-09-09T11:36:00Z">
        <w:r w:rsidRPr="00FE18A7" w:rsidDel="003A3C68">
          <w:delText>y hasta el día y horario establecido para la realización del Acto de Apertura.</w:delText>
        </w:r>
      </w:del>
    </w:p>
    <w:p w14:paraId="50D33F0E" w14:textId="202343E8" w:rsidR="00C6354A" w:rsidRPr="00FE18A7" w:rsidDel="000E4C06" w:rsidRDefault="00C6354A" w:rsidP="008F5B1F">
      <w:pPr>
        <w:rPr>
          <w:del w:id="129" w:author="Bruno Peyrano" w:date="2021-09-21T12:53:00Z"/>
        </w:rPr>
      </w:pPr>
      <w:del w:id="130" w:author="Bruno Peyrano" w:date="2021-09-21T12:53:00Z">
        <w:r w:rsidRPr="00FE18A7" w:rsidDel="000E4C06">
          <w:delText>Se emitirá un comprobante de haberse recibido un sobre, paquete o caja y el número de bultos en cada caso, con los datos de la licitación, sin mención de contenido.</w:delText>
        </w:r>
      </w:del>
    </w:p>
    <w:p w14:paraId="5326DA6B" w14:textId="667F0F32" w:rsidR="00C6354A" w:rsidRPr="00FE18A7" w:rsidDel="000E4C06" w:rsidRDefault="00C6354A" w:rsidP="008F5B1F">
      <w:pPr>
        <w:rPr>
          <w:del w:id="131" w:author="Bruno Peyrano" w:date="2021-09-21T12:53:00Z"/>
        </w:rPr>
      </w:pPr>
      <w:del w:id="132" w:author="Bruno Peyrano" w:date="2021-09-21T12:53:00Z">
        <w:r w:rsidRPr="00FE18A7" w:rsidDel="000E4C06">
          <w:delText>La presentación de la oferta significará por parte del oferente la conformidad y aceptación de las cláusulas que rigen el presente Pliego de Bases y Condiciones Particulares y el Reglamento de Compras y Contrataciones de Bienes y Servicios de Educ.ar S.E. vigente.</w:delText>
        </w:r>
      </w:del>
    </w:p>
    <w:p w14:paraId="14962F03" w14:textId="581F4AA1" w:rsidR="00C6354A" w:rsidRPr="00FE18A7" w:rsidDel="000E4C06" w:rsidRDefault="00C6354A" w:rsidP="008F5B1F">
      <w:pPr>
        <w:rPr>
          <w:del w:id="133" w:author="Bruno Peyrano" w:date="2021-09-21T12:53:00Z"/>
        </w:rPr>
      </w:pPr>
      <w:del w:id="134" w:author="Bruno Peyrano" w:date="2021-09-21T12:53:00Z">
        <w:r w:rsidRPr="00FE18A7" w:rsidDel="000E4C06">
          <w:delText>Toda la oferta debe presentarse a su vez escaneada y entregarse en un soporte digital (Pendrive, disco, o similar). De no coincidir la oferta física (papel) con la digital (escaneada), la que se tendrá en cuenta es la presentada en formato papel.</w:delText>
        </w:r>
      </w:del>
    </w:p>
    <w:p w14:paraId="60964E65" w14:textId="60749F34" w:rsidR="00C6354A" w:rsidRPr="0012222F" w:rsidDel="000E4C06" w:rsidRDefault="00C6354A" w:rsidP="002A0D25">
      <w:pPr>
        <w:pStyle w:val="Ttulo2"/>
        <w:rPr>
          <w:del w:id="135" w:author="Bruno Peyrano" w:date="2021-09-21T12:53:00Z"/>
        </w:rPr>
      </w:pPr>
      <w:bookmarkStart w:id="136" w:name="_Toc78308779"/>
      <w:bookmarkStart w:id="137" w:name="_Toc78311675"/>
      <w:del w:id="138" w:author="Bruno Peyrano" w:date="2021-09-21T12:53:00Z">
        <w:r w:rsidRPr="0012222F" w:rsidDel="000E4C06">
          <w:delText>Documentación a presentar y organización de la oferta</w:delText>
        </w:r>
        <w:bookmarkEnd w:id="136"/>
        <w:bookmarkEnd w:id="137"/>
      </w:del>
    </w:p>
    <w:p w14:paraId="014A5D66" w14:textId="7AE6D09E" w:rsidR="00A32B64" w:rsidDel="000E4C06" w:rsidRDefault="00C6354A" w:rsidP="008F5B1F">
      <w:pPr>
        <w:rPr>
          <w:del w:id="139" w:author="Bruno Peyrano" w:date="2021-09-21T12:53:00Z"/>
        </w:rPr>
      </w:pPr>
      <w:del w:id="140" w:author="Bruno Peyrano" w:date="2021-09-21T12:53:00Z">
        <w:r w:rsidRPr="00FE18A7" w:rsidDel="000E4C06">
          <w:delText>La oferta deberá contener como mínimo y estar organizada de la siguiente manera:</w:delText>
        </w:r>
      </w:del>
    </w:p>
    <w:p w14:paraId="1CEDCA54" w14:textId="1F47C484" w:rsidR="00A32B64" w:rsidDel="00E95027" w:rsidRDefault="00A32B64">
      <w:pPr>
        <w:tabs>
          <w:tab w:val="clear" w:pos="180"/>
        </w:tabs>
        <w:spacing w:line="240" w:lineRule="auto"/>
        <w:rPr>
          <w:del w:id="141" w:author="Bruno Peyrano" w:date="2021-09-09T11:08:00Z"/>
        </w:rPr>
      </w:pPr>
      <w:del w:id="142" w:author="Bruno Peyrano" w:date="2021-09-09T11:08:00Z">
        <w:r w:rsidDel="00E95027">
          <w:br w:type="page"/>
        </w:r>
      </w:del>
    </w:p>
    <w:p w14:paraId="6977BBCD" w14:textId="1ACC00CF" w:rsidR="00C6354A" w:rsidRPr="00FE18A7" w:rsidDel="00E95027" w:rsidRDefault="00C6354A">
      <w:pPr>
        <w:tabs>
          <w:tab w:val="clear" w:pos="180"/>
        </w:tabs>
        <w:spacing w:line="240" w:lineRule="auto"/>
        <w:rPr>
          <w:del w:id="143" w:author="Bruno Peyrano" w:date="2021-09-09T11:07:00Z"/>
        </w:rPr>
        <w:pPrChange w:id="144" w:author="Bruno Peyrano" w:date="2021-09-09T11:08:00Z">
          <w:pPr/>
        </w:pPrChange>
      </w:pPr>
    </w:p>
    <w:p w14:paraId="316C9129" w14:textId="7E392259" w:rsidR="00C6354A" w:rsidRPr="002A0D25" w:rsidDel="000E4C06" w:rsidRDefault="00C6354A">
      <w:pPr>
        <w:rPr>
          <w:del w:id="145" w:author="Bruno Peyrano" w:date="2021-09-21T12:53:00Z"/>
          <w:rFonts w:eastAsia="MS Mincho"/>
          <w:b/>
          <w:bCs/>
          <w:u w:val="single"/>
          <w:lang w:eastAsia="es-ES"/>
        </w:rPr>
        <w:pPrChange w:id="146" w:author="Bruno Peyrano" w:date="2021-09-09T11:08:00Z">
          <w:pPr>
            <w:pStyle w:val="Prrafodelista"/>
            <w:numPr>
              <w:numId w:val="5"/>
            </w:numPr>
            <w:ind w:hanging="360"/>
          </w:pPr>
        </w:pPrChange>
      </w:pPr>
      <w:del w:id="147" w:author="Bruno Peyrano" w:date="2021-09-21T12:53:00Z">
        <w:r w:rsidRPr="002A0D25" w:rsidDel="000E4C06">
          <w:rPr>
            <w:rFonts w:eastAsia="MS Mincho"/>
            <w:b/>
            <w:bCs/>
            <w:u w:val="single"/>
            <w:lang w:eastAsia="es-ES"/>
          </w:rPr>
          <w:delText>Carpeta Comercial</w:delText>
        </w:r>
      </w:del>
    </w:p>
    <w:tbl>
      <w:tblPr>
        <w:tblW w:w="8379" w:type="dxa"/>
        <w:tblInd w:w="55" w:type="dxa"/>
        <w:tblCellMar>
          <w:left w:w="70" w:type="dxa"/>
          <w:right w:w="70" w:type="dxa"/>
        </w:tblCellMar>
        <w:tblLook w:val="04A0" w:firstRow="1" w:lastRow="0" w:firstColumn="1" w:lastColumn="0" w:noHBand="0" w:noVBand="1"/>
      </w:tblPr>
      <w:tblGrid>
        <w:gridCol w:w="582"/>
        <w:gridCol w:w="7797"/>
      </w:tblGrid>
      <w:tr w:rsidR="00C6354A" w:rsidRPr="00FE18A7" w:rsidDel="000E4C06" w14:paraId="17F1B9FF" w14:textId="00896D7A" w:rsidTr="00E55C87">
        <w:trPr>
          <w:trHeight w:val="323"/>
          <w:del w:id="148" w:author="Bruno Peyrano" w:date="2021-09-21T12:53: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D09A06C" w14:textId="00898AD5" w:rsidR="00C6354A" w:rsidRPr="00A32B64" w:rsidDel="000E4C06" w:rsidRDefault="00C6354A" w:rsidP="00A32B64">
            <w:pPr>
              <w:spacing w:after="0"/>
              <w:rPr>
                <w:del w:id="149" w:author="Bruno Peyrano" w:date="2021-09-21T12:53:00Z"/>
                <w:b/>
                <w:bCs/>
                <w:lang w:eastAsia="es-AR"/>
              </w:rPr>
            </w:pPr>
            <w:del w:id="150" w:author="Bruno Peyrano" w:date="2021-09-21T12:53:00Z">
              <w:r w:rsidRPr="00A32B64" w:rsidDel="000E4C06">
                <w:rPr>
                  <w:b/>
                  <w:bCs/>
                  <w:lang w:eastAsia="es-AR"/>
                </w:rPr>
                <w:delText>Pto.</w:delText>
              </w:r>
            </w:del>
          </w:p>
        </w:tc>
        <w:tc>
          <w:tcPr>
            <w:tcW w:w="7797" w:type="dxa"/>
            <w:tcBorders>
              <w:top w:val="single" w:sz="4" w:space="0" w:color="auto"/>
              <w:left w:val="nil"/>
              <w:bottom w:val="single" w:sz="4" w:space="0" w:color="auto"/>
              <w:right w:val="single" w:sz="4" w:space="0" w:color="auto"/>
            </w:tcBorders>
            <w:noWrap/>
            <w:vAlign w:val="center"/>
            <w:hideMark/>
          </w:tcPr>
          <w:p w14:paraId="655C107F" w14:textId="067CE5D2" w:rsidR="00C6354A" w:rsidRPr="00A32B64" w:rsidDel="000E4C06" w:rsidRDefault="00C6354A" w:rsidP="00A32B64">
            <w:pPr>
              <w:spacing w:after="0"/>
              <w:rPr>
                <w:del w:id="151" w:author="Bruno Peyrano" w:date="2021-09-21T12:53:00Z"/>
                <w:b/>
                <w:bCs/>
                <w:lang w:eastAsia="es-AR"/>
              </w:rPr>
            </w:pPr>
            <w:del w:id="152" w:author="Bruno Peyrano" w:date="2021-09-21T12:53:00Z">
              <w:r w:rsidRPr="00A32B64" w:rsidDel="000E4C06">
                <w:rPr>
                  <w:b/>
                  <w:bCs/>
                  <w:lang w:eastAsia="es-AR"/>
                </w:rPr>
                <w:delText>Contenido – Carpeta Comercial</w:delText>
              </w:r>
            </w:del>
          </w:p>
        </w:tc>
      </w:tr>
      <w:tr w:rsidR="00C6354A" w:rsidRPr="00FE18A7" w:rsidDel="000E4C06" w14:paraId="6AE48B2D" w14:textId="3E2CFCBF" w:rsidTr="00E55C87">
        <w:trPr>
          <w:trHeight w:val="413"/>
          <w:del w:id="153"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2F7927A8" w14:textId="44BD5462" w:rsidR="00C6354A" w:rsidRPr="00FE18A7" w:rsidDel="000E4C06" w:rsidRDefault="00C6354A" w:rsidP="00A32B64">
            <w:pPr>
              <w:spacing w:after="0" w:line="240" w:lineRule="auto"/>
              <w:rPr>
                <w:del w:id="154" w:author="Bruno Peyrano" w:date="2021-09-21T12:53:00Z"/>
                <w:lang w:eastAsia="es-AR"/>
              </w:rPr>
            </w:pPr>
            <w:del w:id="155" w:author="Bruno Peyrano" w:date="2021-09-21T12:53:00Z">
              <w:r w:rsidRPr="00FE18A7" w:rsidDel="000E4C06">
                <w:rPr>
                  <w:lang w:eastAsia="es-AR"/>
                </w:rPr>
                <w:delText>A.1</w:delText>
              </w:r>
            </w:del>
          </w:p>
        </w:tc>
        <w:tc>
          <w:tcPr>
            <w:tcW w:w="7797" w:type="dxa"/>
            <w:tcBorders>
              <w:top w:val="nil"/>
              <w:left w:val="nil"/>
              <w:bottom w:val="single" w:sz="4" w:space="0" w:color="auto"/>
              <w:right w:val="single" w:sz="4" w:space="0" w:color="auto"/>
            </w:tcBorders>
            <w:vAlign w:val="center"/>
            <w:hideMark/>
          </w:tcPr>
          <w:p w14:paraId="55F31E76" w14:textId="7720BE2F" w:rsidR="00C6354A" w:rsidRPr="00FE18A7" w:rsidDel="000E4C06" w:rsidRDefault="00C6354A" w:rsidP="00A32B64">
            <w:pPr>
              <w:spacing w:after="0" w:line="240" w:lineRule="auto"/>
              <w:rPr>
                <w:del w:id="156" w:author="Bruno Peyrano" w:date="2021-09-21T12:53:00Z"/>
                <w:b/>
                <w:lang w:eastAsia="es-AR"/>
              </w:rPr>
            </w:pPr>
            <w:del w:id="157" w:author="Bruno Peyrano" w:date="2021-09-21T12:53:00Z">
              <w:r w:rsidRPr="00FE18A7" w:rsidDel="000E4C06">
                <w:rPr>
                  <w:lang w:eastAsia="es-AR"/>
                </w:rPr>
                <w:delText>ANEXO I Planilla de Cotización.</w:delText>
              </w:r>
            </w:del>
          </w:p>
        </w:tc>
      </w:tr>
      <w:tr w:rsidR="00C6354A" w:rsidRPr="00FE18A7" w:rsidDel="000E4C06" w14:paraId="039C99EF" w14:textId="543452BD" w:rsidTr="008F5B1F">
        <w:trPr>
          <w:trHeight w:val="765"/>
          <w:del w:id="158"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5CBC3648" w14:textId="2C971273" w:rsidR="00C6354A" w:rsidRPr="00FE18A7" w:rsidDel="000E4C06" w:rsidRDefault="00C6354A" w:rsidP="00A32B64">
            <w:pPr>
              <w:spacing w:after="0" w:line="240" w:lineRule="auto"/>
              <w:rPr>
                <w:del w:id="159" w:author="Bruno Peyrano" w:date="2021-09-21T12:53:00Z"/>
                <w:lang w:eastAsia="es-AR"/>
              </w:rPr>
            </w:pPr>
            <w:del w:id="160" w:author="Bruno Peyrano" w:date="2021-09-21T12:53:00Z">
              <w:r w:rsidRPr="00FE18A7" w:rsidDel="000E4C06">
                <w:rPr>
                  <w:lang w:eastAsia="es-AR"/>
                </w:rPr>
                <w:delText>A.2</w:delText>
              </w:r>
            </w:del>
          </w:p>
        </w:tc>
        <w:tc>
          <w:tcPr>
            <w:tcW w:w="7797" w:type="dxa"/>
            <w:tcBorders>
              <w:top w:val="nil"/>
              <w:left w:val="nil"/>
              <w:bottom w:val="single" w:sz="4" w:space="0" w:color="auto"/>
              <w:right w:val="single" w:sz="4" w:space="0" w:color="auto"/>
            </w:tcBorders>
            <w:vAlign w:val="center"/>
            <w:hideMark/>
          </w:tcPr>
          <w:p w14:paraId="3B7B4897" w14:textId="6498C7C2" w:rsidR="00C6354A" w:rsidRPr="00FE18A7" w:rsidDel="000E4C06" w:rsidRDefault="00C6354A" w:rsidP="00A32B64">
            <w:pPr>
              <w:spacing w:after="0" w:line="240" w:lineRule="auto"/>
              <w:rPr>
                <w:del w:id="161" w:author="Bruno Peyrano" w:date="2021-09-21T12:53:00Z"/>
                <w:lang w:eastAsia="es-AR"/>
              </w:rPr>
            </w:pPr>
            <w:del w:id="162" w:author="Bruno Peyrano" w:date="2021-09-21T12:53:00Z">
              <w:r w:rsidRPr="00FE18A7" w:rsidDel="000E4C06">
                <w:rPr>
                  <w:lang w:eastAsia="es-AR"/>
                </w:rPr>
                <w:delText>Ofertas alternativas si las hubiera (conforme al reglamento de Compras y Contrataciones de Educ.ar S.E., la oferta alternativa no será considera si la Oferta Base es descartada en cualquier instancia).</w:delText>
              </w:r>
            </w:del>
          </w:p>
        </w:tc>
      </w:tr>
      <w:tr w:rsidR="00C6354A" w:rsidRPr="00FE18A7" w:rsidDel="000E4C06" w14:paraId="362CD15B" w14:textId="195CC030" w:rsidTr="00E55C87">
        <w:trPr>
          <w:trHeight w:val="359"/>
          <w:del w:id="163" w:author="Bruno Peyrano" w:date="2021-09-21T12:53: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9CA0778" w14:textId="02C52C75" w:rsidR="00C6354A" w:rsidRPr="00FE18A7" w:rsidDel="000E4C06" w:rsidRDefault="00C6354A" w:rsidP="00A32B64">
            <w:pPr>
              <w:spacing w:after="0" w:line="240" w:lineRule="auto"/>
              <w:rPr>
                <w:del w:id="164" w:author="Bruno Peyrano" w:date="2021-09-21T12:53:00Z"/>
                <w:lang w:eastAsia="es-AR"/>
              </w:rPr>
            </w:pPr>
            <w:del w:id="165" w:author="Bruno Peyrano" w:date="2021-09-21T12:53:00Z">
              <w:r w:rsidRPr="00FE18A7" w:rsidDel="000E4C06">
                <w:rPr>
                  <w:lang w:eastAsia="es-AR"/>
                </w:rPr>
                <w:delText>A.3</w:delText>
              </w:r>
            </w:del>
          </w:p>
        </w:tc>
        <w:tc>
          <w:tcPr>
            <w:tcW w:w="7797" w:type="dxa"/>
            <w:tcBorders>
              <w:top w:val="single" w:sz="4" w:space="0" w:color="auto"/>
              <w:left w:val="nil"/>
              <w:bottom w:val="single" w:sz="4" w:space="0" w:color="auto"/>
              <w:right w:val="single" w:sz="4" w:space="0" w:color="auto"/>
            </w:tcBorders>
            <w:vAlign w:val="center"/>
            <w:hideMark/>
          </w:tcPr>
          <w:p w14:paraId="468D4F6D" w14:textId="44DACFA5" w:rsidR="00C6354A" w:rsidRPr="00FE18A7" w:rsidDel="000E4C06" w:rsidRDefault="00C6354A" w:rsidP="00A32B64">
            <w:pPr>
              <w:spacing w:after="0" w:line="240" w:lineRule="auto"/>
              <w:rPr>
                <w:del w:id="166" w:author="Bruno Peyrano" w:date="2021-09-21T12:53:00Z"/>
                <w:lang w:eastAsia="es-AR"/>
              </w:rPr>
            </w:pPr>
            <w:del w:id="167" w:author="Bruno Peyrano" w:date="2021-09-21T12:53:00Z">
              <w:r w:rsidRPr="00FE18A7" w:rsidDel="000E4C06">
                <w:rPr>
                  <w:lang w:eastAsia="es-AR"/>
                </w:rPr>
                <w:delText>Garantía de mantenimiento de oferta ORIGINAL Y CERTIFICADA.</w:delText>
              </w:r>
            </w:del>
          </w:p>
        </w:tc>
      </w:tr>
      <w:tr w:rsidR="00C6354A" w:rsidRPr="00A32B64" w:rsidDel="000E4C06" w14:paraId="6D18B7BD" w14:textId="64E5CBA9" w:rsidTr="008F5B1F">
        <w:trPr>
          <w:trHeight w:val="765"/>
          <w:del w:id="168" w:author="Bruno Peyrano" w:date="2021-09-21T12:53:00Z"/>
        </w:trPr>
        <w:tc>
          <w:tcPr>
            <w:tcW w:w="8379" w:type="dxa"/>
            <w:gridSpan w:val="2"/>
            <w:tcBorders>
              <w:top w:val="single" w:sz="4" w:space="0" w:color="auto"/>
              <w:left w:val="nil"/>
              <w:bottom w:val="single" w:sz="4" w:space="0" w:color="auto"/>
              <w:right w:val="nil"/>
            </w:tcBorders>
            <w:noWrap/>
            <w:vAlign w:val="center"/>
            <w:hideMark/>
          </w:tcPr>
          <w:p w14:paraId="706851D8" w14:textId="0D71E188" w:rsidR="00C6354A" w:rsidRPr="00A32B64" w:rsidDel="000E4C06" w:rsidRDefault="00C6354A" w:rsidP="0045666F">
            <w:pPr>
              <w:pStyle w:val="Prrafodelista"/>
              <w:numPr>
                <w:ilvl w:val="0"/>
                <w:numId w:val="5"/>
              </w:numPr>
              <w:rPr>
                <w:del w:id="169" w:author="Bruno Peyrano" w:date="2021-09-21T12:53:00Z"/>
                <w:b/>
                <w:bCs/>
                <w:u w:val="single"/>
                <w:lang w:eastAsia="es-AR"/>
              </w:rPr>
            </w:pPr>
            <w:del w:id="170" w:author="Bruno Peyrano" w:date="2021-09-21T12:53:00Z">
              <w:r w:rsidRPr="00A32B64" w:rsidDel="000E4C06">
                <w:rPr>
                  <w:b/>
                  <w:bCs/>
                  <w:u w:val="single"/>
                  <w:lang w:eastAsia="es-AR"/>
                </w:rPr>
                <w:delText>Carpeta Legal</w:delText>
              </w:r>
            </w:del>
          </w:p>
        </w:tc>
      </w:tr>
      <w:tr w:rsidR="00C6354A" w:rsidRPr="00A32B64" w:rsidDel="000E4C06" w14:paraId="468989C9" w14:textId="1CB869DF" w:rsidTr="00E55C87">
        <w:trPr>
          <w:trHeight w:val="20"/>
          <w:del w:id="171" w:author="Bruno Peyrano" w:date="2021-09-21T12:53: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84DB9A1" w14:textId="7B03DC64" w:rsidR="00C6354A" w:rsidRPr="00A32B64" w:rsidDel="000E4C06" w:rsidRDefault="00C6354A" w:rsidP="008F5B1F">
            <w:pPr>
              <w:rPr>
                <w:del w:id="172" w:author="Bruno Peyrano" w:date="2021-09-21T12:53:00Z"/>
                <w:b/>
                <w:bCs/>
                <w:lang w:eastAsia="es-AR"/>
              </w:rPr>
            </w:pPr>
            <w:del w:id="173" w:author="Bruno Peyrano" w:date="2021-09-21T12:53:00Z">
              <w:r w:rsidRPr="00A32B64" w:rsidDel="000E4C06">
                <w:rPr>
                  <w:b/>
                  <w:bCs/>
                  <w:lang w:eastAsia="es-AR"/>
                </w:rPr>
                <w:delText>Pto.</w:delText>
              </w:r>
            </w:del>
          </w:p>
        </w:tc>
        <w:tc>
          <w:tcPr>
            <w:tcW w:w="7797" w:type="dxa"/>
            <w:tcBorders>
              <w:top w:val="single" w:sz="4" w:space="0" w:color="auto"/>
              <w:left w:val="nil"/>
              <w:bottom w:val="single" w:sz="4" w:space="0" w:color="auto"/>
              <w:right w:val="single" w:sz="4" w:space="0" w:color="auto"/>
            </w:tcBorders>
            <w:vAlign w:val="center"/>
            <w:hideMark/>
          </w:tcPr>
          <w:p w14:paraId="08D74BF4" w14:textId="2E80C2A8" w:rsidR="00C6354A" w:rsidRPr="00A32B64" w:rsidDel="000E4C06" w:rsidRDefault="00C6354A" w:rsidP="008F5B1F">
            <w:pPr>
              <w:rPr>
                <w:del w:id="174" w:author="Bruno Peyrano" w:date="2021-09-21T12:53:00Z"/>
                <w:b/>
                <w:bCs/>
                <w:lang w:eastAsia="es-AR"/>
              </w:rPr>
            </w:pPr>
            <w:del w:id="175" w:author="Bruno Peyrano" w:date="2021-09-21T12:53:00Z">
              <w:r w:rsidRPr="00A32B64" w:rsidDel="000E4C06">
                <w:rPr>
                  <w:b/>
                  <w:bCs/>
                  <w:lang w:eastAsia="es-AR"/>
                </w:rPr>
                <w:delText>Contenido – Carpeta Legal</w:delText>
              </w:r>
            </w:del>
          </w:p>
        </w:tc>
      </w:tr>
      <w:tr w:rsidR="00C6354A" w:rsidRPr="00FE18A7" w:rsidDel="000E4C06" w14:paraId="448E1D3B" w14:textId="56BECB2D" w:rsidTr="00E55C87">
        <w:trPr>
          <w:trHeight w:val="20"/>
          <w:del w:id="176" w:author="Bruno Peyrano" w:date="2021-09-21T12:53: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577BC10" w14:textId="5CC66287" w:rsidR="00C6354A" w:rsidRPr="00FE18A7" w:rsidDel="000E4C06" w:rsidRDefault="00C6354A" w:rsidP="008F5B1F">
            <w:pPr>
              <w:rPr>
                <w:del w:id="177" w:author="Bruno Peyrano" w:date="2021-09-21T12:53:00Z"/>
                <w:lang w:eastAsia="es-AR"/>
              </w:rPr>
            </w:pPr>
            <w:del w:id="178" w:author="Bruno Peyrano" w:date="2021-09-21T12:53:00Z">
              <w:r w:rsidRPr="00FE18A7" w:rsidDel="000E4C06">
                <w:rPr>
                  <w:lang w:eastAsia="es-AR"/>
                </w:rPr>
                <w:delText>B.1</w:delText>
              </w:r>
            </w:del>
          </w:p>
        </w:tc>
        <w:tc>
          <w:tcPr>
            <w:tcW w:w="7797" w:type="dxa"/>
            <w:tcBorders>
              <w:top w:val="single" w:sz="4" w:space="0" w:color="auto"/>
              <w:left w:val="nil"/>
              <w:bottom w:val="single" w:sz="4" w:space="0" w:color="auto"/>
              <w:right w:val="single" w:sz="4" w:space="0" w:color="auto"/>
            </w:tcBorders>
            <w:vAlign w:val="center"/>
            <w:hideMark/>
          </w:tcPr>
          <w:p w14:paraId="7D7675B2" w14:textId="4F4CF779" w:rsidR="00C6354A" w:rsidRPr="00FE18A7" w:rsidDel="000E4C06" w:rsidRDefault="00C6354A" w:rsidP="008F5B1F">
            <w:pPr>
              <w:rPr>
                <w:del w:id="179" w:author="Bruno Peyrano" w:date="2021-09-21T12:53:00Z"/>
                <w:lang w:eastAsia="es-AR"/>
              </w:rPr>
            </w:pPr>
            <w:del w:id="180" w:author="Bruno Peyrano" w:date="2021-09-21T12:53:00Z">
              <w:r w:rsidRPr="00FE18A7" w:rsidDel="000E4C06">
                <w:rPr>
                  <w:lang w:eastAsia="es-AR"/>
                </w:rPr>
                <w:delText>Documentación general.</w:delText>
              </w:r>
            </w:del>
          </w:p>
        </w:tc>
      </w:tr>
      <w:tr w:rsidR="00C6354A" w:rsidRPr="00FE18A7" w:rsidDel="000E4C06" w14:paraId="08DC6DD1" w14:textId="1FBE804F" w:rsidTr="00E55C87">
        <w:trPr>
          <w:trHeight w:val="20"/>
          <w:del w:id="181" w:author="Bruno Peyrano" w:date="2021-09-21T12:53: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B044C1C" w14:textId="478B314E" w:rsidR="00C6354A" w:rsidRPr="00FE18A7" w:rsidDel="000E4C06" w:rsidRDefault="00C6354A" w:rsidP="008F5B1F">
            <w:pPr>
              <w:rPr>
                <w:del w:id="182" w:author="Bruno Peyrano" w:date="2021-09-21T12:53:00Z"/>
                <w:lang w:eastAsia="es-AR"/>
              </w:rPr>
            </w:pPr>
            <w:del w:id="183" w:author="Bruno Peyrano" w:date="2021-09-21T12:53:00Z">
              <w:r w:rsidRPr="00FE18A7" w:rsidDel="000E4C06">
                <w:rPr>
                  <w:lang w:eastAsia="es-AR"/>
                </w:rPr>
                <w:delText>B.1.1</w:delText>
              </w:r>
            </w:del>
          </w:p>
        </w:tc>
        <w:tc>
          <w:tcPr>
            <w:tcW w:w="7797" w:type="dxa"/>
            <w:tcBorders>
              <w:top w:val="single" w:sz="4" w:space="0" w:color="auto"/>
              <w:left w:val="nil"/>
              <w:bottom w:val="single" w:sz="4" w:space="0" w:color="auto"/>
              <w:right w:val="single" w:sz="4" w:space="0" w:color="auto"/>
            </w:tcBorders>
            <w:vAlign w:val="center"/>
            <w:hideMark/>
          </w:tcPr>
          <w:p w14:paraId="0EE88253" w14:textId="17FB537C" w:rsidR="00C6354A" w:rsidRPr="00FE18A7" w:rsidDel="000E4C06" w:rsidRDefault="00C6354A" w:rsidP="008F5B1F">
            <w:pPr>
              <w:rPr>
                <w:del w:id="184" w:author="Bruno Peyrano" w:date="2021-09-21T12:53:00Z"/>
                <w:lang w:eastAsia="es-AR"/>
              </w:rPr>
            </w:pPr>
            <w:del w:id="185" w:author="Bruno Peyrano" w:date="2021-09-21T12:53:00Z">
              <w:r w:rsidRPr="00FE18A7" w:rsidDel="000E4C06">
                <w:rPr>
                  <w:lang w:eastAsia="es-AR"/>
                </w:rPr>
                <w:delText>Pliego de Bases y Condiciones Particulares completo.</w:delText>
              </w:r>
            </w:del>
          </w:p>
        </w:tc>
      </w:tr>
      <w:tr w:rsidR="00C6354A" w:rsidRPr="00FE18A7" w:rsidDel="000E4C06" w14:paraId="2BB7838B" w14:textId="471E271A" w:rsidTr="00E55C87">
        <w:trPr>
          <w:trHeight w:val="20"/>
          <w:del w:id="186" w:author="Bruno Peyrano" w:date="2021-09-21T12:53: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B6D9F3B" w14:textId="2B46B298" w:rsidR="00C6354A" w:rsidRPr="00FE18A7" w:rsidDel="000E4C06" w:rsidRDefault="00C6354A" w:rsidP="008F5B1F">
            <w:pPr>
              <w:rPr>
                <w:del w:id="187" w:author="Bruno Peyrano" w:date="2021-09-21T12:53:00Z"/>
                <w:lang w:eastAsia="es-AR"/>
              </w:rPr>
            </w:pPr>
            <w:del w:id="188" w:author="Bruno Peyrano" w:date="2021-09-21T12:53:00Z">
              <w:r w:rsidRPr="00FE18A7" w:rsidDel="000E4C06">
                <w:rPr>
                  <w:lang w:eastAsia="es-AR"/>
                </w:rPr>
                <w:delText>B.1.2</w:delText>
              </w:r>
            </w:del>
          </w:p>
        </w:tc>
        <w:tc>
          <w:tcPr>
            <w:tcW w:w="7797" w:type="dxa"/>
            <w:tcBorders>
              <w:top w:val="single" w:sz="4" w:space="0" w:color="auto"/>
              <w:left w:val="nil"/>
              <w:bottom w:val="single" w:sz="4" w:space="0" w:color="auto"/>
              <w:right w:val="single" w:sz="4" w:space="0" w:color="auto"/>
            </w:tcBorders>
            <w:vAlign w:val="center"/>
            <w:hideMark/>
          </w:tcPr>
          <w:p w14:paraId="078245AC" w14:textId="3A28B7C1" w:rsidR="00C6354A" w:rsidRPr="00FE18A7" w:rsidDel="000E4C06" w:rsidRDefault="00C6354A" w:rsidP="008F5B1F">
            <w:pPr>
              <w:rPr>
                <w:del w:id="189" w:author="Bruno Peyrano" w:date="2021-09-21T12:53:00Z"/>
                <w:lang w:eastAsia="es-AR"/>
              </w:rPr>
            </w:pPr>
            <w:del w:id="190" w:author="Bruno Peyrano" w:date="2021-09-21T12:53:00Z">
              <w:r w:rsidRPr="00FE18A7" w:rsidDel="000E4C06">
                <w:rPr>
                  <w:lang w:eastAsia="es-AR"/>
                </w:rPr>
                <w:delText>ANEXO II Especificaciones Técnicas.</w:delText>
              </w:r>
            </w:del>
          </w:p>
        </w:tc>
      </w:tr>
      <w:tr w:rsidR="00C6354A" w:rsidRPr="00FE18A7" w:rsidDel="000E4C06" w14:paraId="5F921E54" w14:textId="74191C2C" w:rsidTr="00E55C87">
        <w:trPr>
          <w:trHeight w:val="20"/>
          <w:del w:id="191"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3A3E3DD8" w14:textId="1FB0FC2D" w:rsidR="00C6354A" w:rsidRPr="00FE18A7" w:rsidDel="000E4C06" w:rsidRDefault="00C6354A" w:rsidP="008F5B1F">
            <w:pPr>
              <w:rPr>
                <w:del w:id="192" w:author="Bruno Peyrano" w:date="2021-09-21T12:53:00Z"/>
                <w:lang w:eastAsia="es-AR"/>
              </w:rPr>
            </w:pPr>
            <w:del w:id="193" w:author="Bruno Peyrano" w:date="2021-09-21T12:53:00Z">
              <w:r w:rsidRPr="00FE18A7" w:rsidDel="000E4C06">
                <w:rPr>
                  <w:lang w:eastAsia="es-AR"/>
                </w:rPr>
                <w:delText>B.1.3</w:delText>
              </w:r>
            </w:del>
          </w:p>
        </w:tc>
        <w:tc>
          <w:tcPr>
            <w:tcW w:w="7797" w:type="dxa"/>
            <w:tcBorders>
              <w:top w:val="nil"/>
              <w:left w:val="nil"/>
              <w:bottom w:val="single" w:sz="4" w:space="0" w:color="auto"/>
              <w:right w:val="single" w:sz="4" w:space="0" w:color="auto"/>
            </w:tcBorders>
            <w:vAlign w:val="center"/>
            <w:hideMark/>
          </w:tcPr>
          <w:p w14:paraId="00D752DA" w14:textId="65E74398" w:rsidR="00C6354A" w:rsidRPr="00FE18A7" w:rsidDel="000E4C06" w:rsidRDefault="00C6354A" w:rsidP="008F5B1F">
            <w:pPr>
              <w:rPr>
                <w:del w:id="194" w:author="Bruno Peyrano" w:date="2021-09-21T12:53:00Z"/>
                <w:lang w:eastAsia="es-AR"/>
              </w:rPr>
            </w:pPr>
            <w:del w:id="195" w:author="Bruno Peyrano" w:date="2021-09-21T12:53:00Z">
              <w:r w:rsidRPr="00FE18A7" w:rsidDel="000E4C06">
                <w:rPr>
                  <w:lang w:eastAsia="es-AR"/>
                </w:rPr>
                <w:delText>ANEXO III o IV según corresponda.</w:delText>
              </w:r>
            </w:del>
          </w:p>
        </w:tc>
      </w:tr>
      <w:tr w:rsidR="00C6354A" w:rsidRPr="00FE18A7" w:rsidDel="000E4C06" w14:paraId="3426F731" w14:textId="6BD5F009" w:rsidTr="00E55C87">
        <w:trPr>
          <w:trHeight w:val="20"/>
          <w:del w:id="196"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03A27202" w14:textId="6B56C2F3" w:rsidR="00C6354A" w:rsidRPr="00FE18A7" w:rsidDel="000E4C06" w:rsidRDefault="00C6354A" w:rsidP="008F5B1F">
            <w:pPr>
              <w:rPr>
                <w:del w:id="197" w:author="Bruno Peyrano" w:date="2021-09-21T12:53:00Z"/>
                <w:lang w:eastAsia="es-AR"/>
              </w:rPr>
            </w:pPr>
            <w:del w:id="198" w:author="Bruno Peyrano" w:date="2021-09-21T12:53:00Z">
              <w:r w:rsidRPr="00FE18A7" w:rsidDel="000E4C06">
                <w:rPr>
                  <w:lang w:eastAsia="es-AR"/>
                </w:rPr>
                <w:delText>B.1.4</w:delText>
              </w:r>
            </w:del>
          </w:p>
        </w:tc>
        <w:tc>
          <w:tcPr>
            <w:tcW w:w="7797" w:type="dxa"/>
            <w:tcBorders>
              <w:top w:val="nil"/>
              <w:left w:val="nil"/>
              <w:bottom w:val="single" w:sz="4" w:space="0" w:color="auto"/>
              <w:right w:val="single" w:sz="4" w:space="0" w:color="auto"/>
            </w:tcBorders>
            <w:vAlign w:val="center"/>
            <w:hideMark/>
          </w:tcPr>
          <w:p w14:paraId="09FC6E7A" w14:textId="60BA72E0" w:rsidR="00C6354A" w:rsidRPr="00FE18A7" w:rsidDel="000E4C06" w:rsidRDefault="00C6354A" w:rsidP="008F5B1F">
            <w:pPr>
              <w:rPr>
                <w:del w:id="199" w:author="Bruno Peyrano" w:date="2021-09-21T12:53:00Z"/>
                <w:lang w:eastAsia="es-AR"/>
              </w:rPr>
            </w:pPr>
            <w:del w:id="200" w:author="Bruno Peyrano" w:date="2021-09-21T12:53:00Z">
              <w:r w:rsidRPr="00FE18A7" w:rsidDel="000E4C06">
                <w:rPr>
                  <w:lang w:eastAsia="es-AR"/>
                </w:rPr>
                <w:delText>ANEXO V o VI según corresponda.</w:delText>
              </w:r>
            </w:del>
          </w:p>
        </w:tc>
      </w:tr>
      <w:tr w:rsidR="00C6354A" w:rsidRPr="00FE18A7" w:rsidDel="000E4C06" w14:paraId="1071E330" w14:textId="5C4A4D80" w:rsidTr="00E55C87">
        <w:trPr>
          <w:trHeight w:val="20"/>
          <w:del w:id="201"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55E5E778" w14:textId="3CA3A4EA" w:rsidR="00C6354A" w:rsidRPr="00FE18A7" w:rsidDel="000E4C06" w:rsidRDefault="00C6354A" w:rsidP="008F5B1F">
            <w:pPr>
              <w:rPr>
                <w:del w:id="202" w:author="Bruno Peyrano" w:date="2021-09-21T12:53:00Z"/>
                <w:lang w:eastAsia="es-AR"/>
              </w:rPr>
            </w:pPr>
            <w:del w:id="203" w:author="Bruno Peyrano" w:date="2021-09-21T12:53:00Z">
              <w:r w:rsidRPr="00FE18A7" w:rsidDel="000E4C06">
                <w:rPr>
                  <w:lang w:eastAsia="es-AR"/>
                </w:rPr>
                <w:delText>B.2</w:delText>
              </w:r>
            </w:del>
          </w:p>
        </w:tc>
        <w:tc>
          <w:tcPr>
            <w:tcW w:w="7797" w:type="dxa"/>
            <w:tcBorders>
              <w:top w:val="nil"/>
              <w:left w:val="nil"/>
              <w:bottom w:val="single" w:sz="4" w:space="0" w:color="auto"/>
              <w:right w:val="single" w:sz="4" w:space="0" w:color="auto"/>
            </w:tcBorders>
            <w:vAlign w:val="center"/>
            <w:hideMark/>
          </w:tcPr>
          <w:p w14:paraId="6FEDCA2C" w14:textId="61FDAFB3" w:rsidR="00C6354A" w:rsidRPr="00FE18A7" w:rsidDel="000E4C06" w:rsidRDefault="00C6354A" w:rsidP="008F5B1F">
            <w:pPr>
              <w:rPr>
                <w:del w:id="204" w:author="Bruno Peyrano" w:date="2021-09-21T12:53:00Z"/>
                <w:lang w:eastAsia="es-AR"/>
              </w:rPr>
            </w:pPr>
            <w:del w:id="205" w:author="Bruno Peyrano" w:date="2021-09-21T12:53:00Z">
              <w:r w:rsidRPr="00FE18A7" w:rsidDel="000E4C06">
                <w:rPr>
                  <w:lang w:eastAsia="es-AR"/>
                </w:rPr>
                <w:delText>Documentación general persona Jurídica</w:delText>
              </w:r>
            </w:del>
          </w:p>
        </w:tc>
      </w:tr>
      <w:tr w:rsidR="00C6354A" w:rsidRPr="00FE18A7" w:rsidDel="000E4C06" w14:paraId="34E87070" w14:textId="149D6E3F" w:rsidTr="00E55C87">
        <w:trPr>
          <w:trHeight w:val="20"/>
          <w:del w:id="206"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7C255CCF" w14:textId="7FF8E047" w:rsidR="00C6354A" w:rsidRPr="00FE18A7" w:rsidDel="000E4C06" w:rsidRDefault="00C6354A" w:rsidP="008F5B1F">
            <w:pPr>
              <w:rPr>
                <w:del w:id="207" w:author="Bruno Peyrano" w:date="2021-09-21T12:53:00Z"/>
                <w:lang w:eastAsia="es-AR"/>
              </w:rPr>
            </w:pPr>
            <w:del w:id="208" w:author="Bruno Peyrano" w:date="2021-09-21T12:53:00Z">
              <w:r w:rsidRPr="00FE18A7" w:rsidDel="000E4C06">
                <w:rPr>
                  <w:lang w:eastAsia="es-AR"/>
                </w:rPr>
                <w:delText>B.2.1</w:delText>
              </w:r>
            </w:del>
          </w:p>
        </w:tc>
        <w:tc>
          <w:tcPr>
            <w:tcW w:w="7797" w:type="dxa"/>
            <w:tcBorders>
              <w:top w:val="nil"/>
              <w:left w:val="nil"/>
              <w:bottom w:val="single" w:sz="4" w:space="0" w:color="auto"/>
              <w:right w:val="single" w:sz="4" w:space="0" w:color="auto"/>
            </w:tcBorders>
            <w:vAlign w:val="center"/>
            <w:hideMark/>
          </w:tcPr>
          <w:p w14:paraId="40667021" w14:textId="49BDE23F" w:rsidR="00C6354A" w:rsidRPr="00FE18A7" w:rsidDel="000E4C06" w:rsidRDefault="00C6354A" w:rsidP="008F5B1F">
            <w:pPr>
              <w:rPr>
                <w:del w:id="209" w:author="Bruno Peyrano" w:date="2021-09-21T12:53:00Z"/>
                <w:lang w:eastAsia="es-AR"/>
              </w:rPr>
            </w:pPr>
            <w:del w:id="210" w:author="Bruno Peyrano" w:date="2021-09-21T12:53:00Z">
              <w:r w:rsidRPr="00FE18A7" w:rsidDel="000E4C06">
                <w:rPr>
                  <w:lang w:eastAsia="es-AR"/>
                </w:rPr>
                <w:delText>Estatuto social. Modificaciones.</w:delText>
              </w:r>
            </w:del>
          </w:p>
        </w:tc>
      </w:tr>
      <w:tr w:rsidR="00C6354A" w:rsidRPr="00FE18A7" w:rsidDel="000E4C06" w14:paraId="09E1A7ED" w14:textId="2431FE52" w:rsidTr="00E55C87">
        <w:trPr>
          <w:trHeight w:val="20"/>
          <w:del w:id="211" w:author="Bruno Peyrano" w:date="2021-09-21T12:53: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42E5958" w14:textId="367A7D07" w:rsidR="00C6354A" w:rsidRPr="00FE18A7" w:rsidDel="000E4C06" w:rsidRDefault="00C6354A" w:rsidP="008F5B1F">
            <w:pPr>
              <w:rPr>
                <w:del w:id="212" w:author="Bruno Peyrano" w:date="2021-09-21T12:53:00Z"/>
                <w:lang w:eastAsia="es-AR"/>
              </w:rPr>
            </w:pPr>
            <w:del w:id="213" w:author="Bruno Peyrano" w:date="2021-09-21T12:53:00Z">
              <w:r w:rsidRPr="00FE18A7" w:rsidDel="000E4C06">
                <w:rPr>
                  <w:lang w:eastAsia="es-AR"/>
                </w:rPr>
                <w:delText>B.2.2</w:delText>
              </w:r>
            </w:del>
          </w:p>
        </w:tc>
        <w:tc>
          <w:tcPr>
            <w:tcW w:w="7797" w:type="dxa"/>
            <w:tcBorders>
              <w:top w:val="single" w:sz="4" w:space="0" w:color="auto"/>
              <w:left w:val="single" w:sz="4" w:space="0" w:color="auto"/>
              <w:bottom w:val="single" w:sz="4" w:space="0" w:color="auto"/>
              <w:right w:val="single" w:sz="4" w:space="0" w:color="auto"/>
            </w:tcBorders>
            <w:vAlign w:val="center"/>
            <w:hideMark/>
          </w:tcPr>
          <w:p w14:paraId="11266AF3" w14:textId="76653869" w:rsidR="00C6354A" w:rsidRPr="00FE18A7" w:rsidDel="000E4C06" w:rsidRDefault="00C6354A" w:rsidP="008F5B1F">
            <w:pPr>
              <w:rPr>
                <w:del w:id="214" w:author="Bruno Peyrano" w:date="2021-09-21T12:53:00Z"/>
                <w:lang w:eastAsia="es-AR"/>
              </w:rPr>
            </w:pPr>
            <w:del w:id="215" w:author="Bruno Peyrano" w:date="2021-09-21T12:53:00Z">
              <w:r w:rsidRPr="00FE18A7" w:rsidDel="000E4C06">
                <w:rPr>
                  <w:lang w:eastAsia="es-AR"/>
                </w:rPr>
                <w:delText>Sociedad Anónima. Acta de Asamblea de designación de Directorio</w:delText>
              </w:r>
            </w:del>
          </w:p>
        </w:tc>
      </w:tr>
      <w:tr w:rsidR="00C6354A" w:rsidRPr="00FE18A7" w:rsidDel="000E4C06" w14:paraId="6BF54878" w14:textId="53C5B6A5" w:rsidTr="00E55C87">
        <w:trPr>
          <w:trHeight w:val="20"/>
          <w:del w:id="216" w:author="Bruno Peyrano" w:date="2021-09-21T12:53: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0F3D2B1" w14:textId="00B87FC6" w:rsidR="00C6354A" w:rsidRPr="00FE18A7" w:rsidDel="000E4C06" w:rsidRDefault="00C6354A" w:rsidP="008F5B1F">
            <w:pPr>
              <w:rPr>
                <w:del w:id="217" w:author="Bruno Peyrano" w:date="2021-09-21T12:53:00Z"/>
                <w:lang w:eastAsia="es-AR"/>
              </w:rPr>
            </w:pPr>
            <w:del w:id="218" w:author="Bruno Peyrano" w:date="2021-09-21T12:53:00Z">
              <w:r w:rsidRPr="00FE18A7" w:rsidDel="000E4C06">
                <w:rPr>
                  <w:lang w:eastAsia="es-AR"/>
                </w:rPr>
                <w:delText>B.2.3</w:delText>
              </w:r>
            </w:del>
          </w:p>
        </w:tc>
        <w:tc>
          <w:tcPr>
            <w:tcW w:w="7797" w:type="dxa"/>
            <w:tcBorders>
              <w:top w:val="single" w:sz="4" w:space="0" w:color="auto"/>
              <w:left w:val="single" w:sz="4" w:space="0" w:color="auto"/>
              <w:bottom w:val="single" w:sz="4" w:space="0" w:color="auto"/>
              <w:right w:val="single" w:sz="4" w:space="0" w:color="auto"/>
            </w:tcBorders>
            <w:vAlign w:val="center"/>
            <w:hideMark/>
          </w:tcPr>
          <w:p w14:paraId="14E68E7F" w14:textId="755833BC" w:rsidR="00C6354A" w:rsidRPr="00FE18A7" w:rsidDel="000E4C06" w:rsidRDefault="00C6354A" w:rsidP="008F5B1F">
            <w:pPr>
              <w:rPr>
                <w:del w:id="219" w:author="Bruno Peyrano" w:date="2021-09-21T12:53:00Z"/>
                <w:lang w:eastAsia="es-AR"/>
              </w:rPr>
            </w:pPr>
            <w:del w:id="220" w:author="Bruno Peyrano" w:date="2021-09-21T12:53:00Z">
              <w:r w:rsidRPr="00FE18A7" w:rsidDel="000E4C06">
                <w:rPr>
                  <w:lang w:eastAsia="es-AR"/>
                </w:rPr>
                <w:delText>Sociedad Anónima. Acta de Directorio con distribución de cargos.</w:delText>
              </w:r>
            </w:del>
          </w:p>
        </w:tc>
      </w:tr>
      <w:tr w:rsidR="00C6354A" w:rsidRPr="00FE18A7" w:rsidDel="000E4C06" w14:paraId="27C342EE" w14:textId="039CF3F3" w:rsidTr="00E55C87">
        <w:trPr>
          <w:trHeight w:val="20"/>
          <w:del w:id="221" w:author="Bruno Peyrano" w:date="2021-09-21T12:53: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BEA157C" w14:textId="15A43BA8" w:rsidR="00C6354A" w:rsidRPr="00FE18A7" w:rsidDel="000E4C06" w:rsidRDefault="00C6354A" w:rsidP="008F5B1F">
            <w:pPr>
              <w:rPr>
                <w:del w:id="222" w:author="Bruno Peyrano" w:date="2021-09-21T12:53:00Z"/>
                <w:lang w:eastAsia="es-AR"/>
              </w:rPr>
            </w:pPr>
            <w:del w:id="223" w:author="Bruno Peyrano" w:date="2021-09-21T12:53:00Z">
              <w:r w:rsidRPr="00FE18A7" w:rsidDel="000E4C06">
                <w:rPr>
                  <w:lang w:eastAsia="es-AR"/>
                </w:rPr>
                <w:delText>B.2.4</w:delText>
              </w:r>
            </w:del>
          </w:p>
        </w:tc>
        <w:tc>
          <w:tcPr>
            <w:tcW w:w="7797" w:type="dxa"/>
            <w:tcBorders>
              <w:top w:val="single" w:sz="4" w:space="0" w:color="auto"/>
              <w:left w:val="nil"/>
              <w:bottom w:val="single" w:sz="4" w:space="0" w:color="auto"/>
              <w:right w:val="single" w:sz="4" w:space="0" w:color="auto"/>
            </w:tcBorders>
            <w:vAlign w:val="center"/>
            <w:hideMark/>
          </w:tcPr>
          <w:p w14:paraId="1E47137C" w14:textId="59A3FFE6" w:rsidR="00C6354A" w:rsidRPr="00FE18A7" w:rsidDel="000E4C06" w:rsidRDefault="00C6354A" w:rsidP="008F5B1F">
            <w:pPr>
              <w:rPr>
                <w:del w:id="224" w:author="Bruno Peyrano" w:date="2021-09-21T12:53:00Z"/>
                <w:lang w:eastAsia="es-AR"/>
              </w:rPr>
            </w:pPr>
            <w:del w:id="225" w:author="Bruno Peyrano" w:date="2021-09-21T12:53:00Z">
              <w:r w:rsidRPr="00FE18A7" w:rsidDel="000E4C06">
                <w:rPr>
                  <w:lang w:eastAsia="es-AR"/>
                </w:rPr>
                <w:delText>Sociedad de Responsabilidad Limitada. Designación de autoridades vigentes.</w:delText>
              </w:r>
            </w:del>
          </w:p>
        </w:tc>
      </w:tr>
      <w:tr w:rsidR="00C6354A" w:rsidRPr="00FE18A7" w:rsidDel="000E4C06" w14:paraId="63C4FDBB" w14:textId="0864D113" w:rsidTr="00E55C87">
        <w:trPr>
          <w:trHeight w:val="20"/>
          <w:del w:id="226"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08EB77DC" w14:textId="473385D5" w:rsidR="00C6354A" w:rsidRPr="00FE18A7" w:rsidDel="000E4C06" w:rsidRDefault="00C6354A" w:rsidP="008F5B1F">
            <w:pPr>
              <w:rPr>
                <w:del w:id="227" w:author="Bruno Peyrano" w:date="2021-09-21T12:53:00Z"/>
                <w:lang w:eastAsia="es-AR"/>
              </w:rPr>
            </w:pPr>
            <w:del w:id="228" w:author="Bruno Peyrano" w:date="2021-09-21T12:53:00Z">
              <w:r w:rsidRPr="00FE18A7" w:rsidDel="000E4C06">
                <w:rPr>
                  <w:lang w:eastAsia="es-AR"/>
                </w:rPr>
                <w:delText>B.2.5</w:delText>
              </w:r>
            </w:del>
          </w:p>
        </w:tc>
        <w:tc>
          <w:tcPr>
            <w:tcW w:w="7797" w:type="dxa"/>
            <w:tcBorders>
              <w:top w:val="nil"/>
              <w:left w:val="nil"/>
              <w:bottom w:val="single" w:sz="4" w:space="0" w:color="auto"/>
              <w:right w:val="single" w:sz="4" w:space="0" w:color="auto"/>
            </w:tcBorders>
            <w:vAlign w:val="center"/>
            <w:hideMark/>
          </w:tcPr>
          <w:p w14:paraId="4C61ECC4" w14:textId="49276BF1" w:rsidR="00C6354A" w:rsidRPr="00FE18A7" w:rsidDel="000E4C06" w:rsidRDefault="00C6354A" w:rsidP="008F5B1F">
            <w:pPr>
              <w:rPr>
                <w:del w:id="229" w:author="Bruno Peyrano" w:date="2021-09-21T12:53:00Z"/>
                <w:lang w:eastAsia="es-AR"/>
              </w:rPr>
            </w:pPr>
            <w:del w:id="230" w:author="Bruno Peyrano" w:date="2021-09-21T12:53:00Z">
              <w:r w:rsidRPr="00FE18A7" w:rsidDel="000E4C06">
                <w:rPr>
                  <w:lang w:eastAsia="es-AR"/>
                </w:rPr>
                <w:delText>Otras sociedades: presentar información equivalente de la presentada por la Sociedad Anónima.</w:delText>
              </w:r>
            </w:del>
          </w:p>
        </w:tc>
      </w:tr>
      <w:tr w:rsidR="00C6354A" w:rsidRPr="00FE18A7" w:rsidDel="000E4C06" w14:paraId="231BF457" w14:textId="37C3513A" w:rsidTr="00E55C87">
        <w:trPr>
          <w:trHeight w:val="20"/>
          <w:del w:id="231"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1746E9AB" w14:textId="325D5727" w:rsidR="00C6354A" w:rsidRPr="00FE18A7" w:rsidDel="000E4C06" w:rsidRDefault="00C6354A" w:rsidP="008F5B1F">
            <w:pPr>
              <w:rPr>
                <w:del w:id="232" w:author="Bruno Peyrano" w:date="2021-09-21T12:53:00Z"/>
                <w:lang w:eastAsia="es-AR"/>
              </w:rPr>
            </w:pPr>
            <w:del w:id="233" w:author="Bruno Peyrano" w:date="2021-09-21T12:53:00Z">
              <w:r w:rsidRPr="00FE18A7" w:rsidDel="000E4C06">
                <w:rPr>
                  <w:lang w:eastAsia="es-AR"/>
                </w:rPr>
                <w:delText>B.2.6</w:delText>
              </w:r>
            </w:del>
          </w:p>
        </w:tc>
        <w:tc>
          <w:tcPr>
            <w:tcW w:w="7797" w:type="dxa"/>
            <w:tcBorders>
              <w:top w:val="nil"/>
              <w:left w:val="nil"/>
              <w:bottom w:val="single" w:sz="4" w:space="0" w:color="auto"/>
              <w:right w:val="single" w:sz="4" w:space="0" w:color="auto"/>
            </w:tcBorders>
            <w:vAlign w:val="center"/>
            <w:hideMark/>
          </w:tcPr>
          <w:p w14:paraId="167F0CD5" w14:textId="14CDD725" w:rsidR="00C6354A" w:rsidRPr="00FE18A7" w:rsidDel="000E4C06" w:rsidRDefault="00C6354A" w:rsidP="008F5B1F">
            <w:pPr>
              <w:rPr>
                <w:del w:id="234" w:author="Bruno Peyrano" w:date="2021-09-21T12:53:00Z"/>
                <w:lang w:eastAsia="es-AR"/>
              </w:rPr>
            </w:pPr>
            <w:del w:id="235" w:author="Bruno Peyrano" w:date="2021-09-21T12:53:00Z">
              <w:r w:rsidRPr="00FE18A7" w:rsidDel="000E4C06">
                <w:rPr>
                  <w:lang w:eastAsia="es-AR"/>
                </w:rPr>
                <w:delText>Copia del D.N.I. del firmante.</w:delText>
              </w:r>
            </w:del>
          </w:p>
        </w:tc>
      </w:tr>
      <w:tr w:rsidR="00C6354A" w:rsidRPr="00FE18A7" w:rsidDel="000E4C06" w14:paraId="4945F83D" w14:textId="6DA2766A" w:rsidTr="00E55C87">
        <w:trPr>
          <w:trHeight w:val="20"/>
          <w:del w:id="236"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0279607C" w14:textId="0D05AA12" w:rsidR="00C6354A" w:rsidRPr="00FE18A7" w:rsidDel="000E4C06" w:rsidRDefault="00C6354A" w:rsidP="008F5B1F">
            <w:pPr>
              <w:rPr>
                <w:del w:id="237" w:author="Bruno Peyrano" w:date="2021-09-21T12:53:00Z"/>
                <w:lang w:eastAsia="es-AR"/>
              </w:rPr>
            </w:pPr>
            <w:del w:id="238" w:author="Bruno Peyrano" w:date="2021-09-21T12:53:00Z">
              <w:r w:rsidRPr="00FE18A7" w:rsidDel="000E4C06">
                <w:rPr>
                  <w:lang w:eastAsia="es-AR"/>
                </w:rPr>
                <w:delText>B.2.7</w:delText>
              </w:r>
            </w:del>
          </w:p>
        </w:tc>
        <w:tc>
          <w:tcPr>
            <w:tcW w:w="7797" w:type="dxa"/>
            <w:tcBorders>
              <w:top w:val="nil"/>
              <w:left w:val="nil"/>
              <w:bottom w:val="single" w:sz="4" w:space="0" w:color="auto"/>
              <w:right w:val="single" w:sz="4" w:space="0" w:color="auto"/>
            </w:tcBorders>
            <w:vAlign w:val="center"/>
            <w:hideMark/>
          </w:tcPr>
          <w:p w14:paraId="05773557" w14:textId="79FCADBF" w:rsidR="00C6354A" w:rsidRPr="00FE18A7" w:rsidDel="000E4C06" w:rsidRDefault="00C6354A" w:rsidP="008F5B1F">
            <w:pPr>
              <w:rPr>
                <w:del w:id="239" w:author="Bruno Peyrano" w:date="2021-09-21T12:53:00Z"/>
                <w:lang w:eastAsia="es-AR"/>
              </w:rPr>
            </w:pPr>
            <w:del w:id="240" w:author="Bruno Peyrano" w:date="2021-09-21T12:53:00Z">
              <w:r w:rsidRPr="00FE18A7" w:rsidDel="000E4C06">
                <w:rPr>
                  <w:lang w:eastAsia="es-AR"/>
                </w:rPr>
                <w:delText>Poder especial para presentar ofertas en licitaciones (si actúa por apoderado), o poder general de administración y disposición.</w:delText>
              </w:r>
            </w:del>
          </w:p>
        </w:tc>
      </w:tr>
      <w:tr w:rsidR="00C6354A" w:rsidRPr="00FE18A7" w:rsidDel="000E4C06" w14:paraId="09C14572" w14:textId="57EEE773" w:rsidTr="00E55C87">
        <w:trPr>
          <w:trHeight w:val="20"/>
          <w:del w:id="241"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1C511E62" w14:textId="4B21776B" w:rsidR="00C6354A" w:rsidRPr="00FE18A7" w:rsidDel="000E4C06" w:rsidRDefault="00C6354A" w:rsidP="008F5B1F">
            <w:pPr>
              <w:rPr>
                <w:del w:id="242" w:author="Bruno Peyrano" w:date="2021-09-21T12:53:00Z"/>
                <w:lang w:eastAsia="es-AR"/>
              </w:rPr>
            </w:pPr>
            <w:del w:id="243" w:author="Bruno Peyrano" w:date="2021-09-21T12:53:00Z">
              <w:r w:rsidRPr="00FE18A7" w:rsidDel="000E4C06">
                <w:rPr>
                  <w:lang w:eastAsia="es-AR"/>
                </w:rPr>
                <w:delText>B.3</w:delText>
              </w:r>
            </w:del>
          </w:p>
        </w:tc>
        <w:tc>
          <w:tcPr>
            <w:tcW w:w="7797" w:type="dxa"/>
            <w:tcBorders>
              <w:top w:val="nil"/>
              <w:left w:val="nil"/>
              <w:bottom w:val="single" w:sz="4" w:space="0" w:color="auto"/>
              <w:right w:val="single" w:sz="4" w:space="0" w:color="auto"/>
            </w:tcBorders>
            <w:vAlign w:val="center"/>
            <w:hideMark/>
          </w:tcPr>
          <w:p w14:paraId="6F07652C" w14:textId="3B842792" w:rsidR="00C6354A" w:rsidRPr="00FE18A7" w:rsidDel="000E4C06" w:rsidRDefault="00C6354A" w:rsidP="008F5B1F">
            <w:pPr>
              <w:rPr>
                <w:del w:id="244" w:author="Bruno Peyrano" w:date="2021-09-21T12:53:00Z"/>
                <w:lang w:eastAsia="es-AR"/>
              </w:rPr>
            </w:pPr>
            <w:del w:id="245" w:author="Bruno Peyrano" w:date="2021-09-21T12:53:00Z">
              <w:r w:rsidRPr="00FE18A7" w:rsidDel="000E4C06">
                <w:rPr>
                  <w:lang w:eastAsia="es-AR"/>
                </w:rPr>
                <w:delText>Documentación general Persona Humana</w:delText>
              </w:r>
            </w:del>
          </w:p>
        </w:tc>
      </w:tr>
      <w:tr w:rsidR="00C6354A" w:rsidRPr="00FE18A7" w:rsidDel="000E4C06" w14:paraId="640FE94A" w14:textId="0A1BF7B7" w:rsidTr="00E55C87">
        <w:trPr>
          <w:trHeight w:val="20"/>
          <w:del w:id="246"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5691CEA6" w14:textId="33C3D73D" w:rsidR="00C6354A" w:rsidRPr="00FE18A7" w:rsidDel="000E4C06" w:rsidRDefault="00C6354A" w:rsidP="008F5B1F">
            <w:pPr>
              <w:rPr>
                <w:del w:id="247" w:author="Bruno Peyrano" w:date="2021-09-21T12:53:00Z"/>
                <w:lang w:eastAsia="es-AR"/>
              </w:rPr>
            </w:pPr>
            <w:del w:id="248" w:author="Bruno Peyrano" w:date="2021-09-21T12:53:00Z">
              <w:r w:rsidRPr="00FE18A7" w:rsidDel="000E4C06">
                <w:rPr>
                  <w:lang w:eastAsia="es-AR"/>
                </w:rPr>
                <w:delText>B.3.1</w:delText>
              </w:r>
            </w:del>
          </w:p>
        </w:tc>
        <w:tc>
          <w:tcPr>
            <w:tcW w:w="7797" w:type="dxa"/>
            <w:tcBorders>
              <w:top w:val="nil"/>
              <w:left w:val="nil"/>
              <w:bottom w:val="single" w:sz="4" w:space="0" w:color="auto"/>
              <w:right w:val="single" w:sz="4" w:space="0" w:color="auto"/>
            </w:tcBorders>
            <w:vAlign w:val="center"/>
            <w:hideMark/>
          </w:tcPr>
          <w:p w14:paraId="32B1A4E6" w14:textId="58AD4424" w:rsidR="00C6354A" w:rsidRPr="00FE18A7" w:rsidDel="000E4C06" w:rsidRDefault="00C6354A" w:rsidP="008F5B1F">
            <w:pPr>
              <w:rPr>
                <w:del w:id="249" w:author="Bruno Peyrano" w:date="2021-09-21T12:53:00Z"/>
                <w:b/>
                <w:lang w:eastAsia="es-AR"/>
              </w:rPr>
            </w:pPr>
            <w:del w:id="250" w:author="Bruno Peyrano" w:date="2021-09-21T12:53:00Z">
              <w:r w:rsidRPr="00FE18A7" w:rsidDel="000E4C06">
                <w:rPr>
                  <w:lang w:eastAsia="es-AR"/>
                </w:rPr>
                <w:delText>Copia del D.N.I. del Oferente.</w:delText>
              </w:r>
            </w:del>
          </w:p>
        </w:tc>
      </w:tr>
      <w:tr w:rsidR="00C6354A" w:rsidRPr="00FE18A7" w:rsidDel="000E4C06" w14:paraId="2F72E91E" w14:textId="0E319078" w:rsidTr="00E55C87">
        <w:trPr>
          <w:trHeight w:val="20"/>
          <w:del w:id="251"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51759EA3" w14:textId="4E0D3F63" w:rsidR="00C6354A" w:rsidRPr="00FE18A7" w:rsidDel="000E4C06" w:rsidRDefault="00C6354A" w:rsidP="008F5B1F">
            <w:pPr>
              <w:rPr>
                <w:del w:id="252" w:author="Bruno Peyrano" w:date="2021-09-21T12:53:00Z"/>
                <w:lang w:eastAsia="es-AR"/>
              </w:rPr>
            </w:pPr>
            <w:del w:id="253" w:author="Bruno Peyrano" w:date="2021-09-21T12:53:00Z">
              <w:r w:rsidRPr="00FE18A7" w:rsidDel="000E4C06">
                <w:rPr>
                  <w:lang w:eastAsia="es-AR"/>
                </w:rPr>
                <w:delText>B.4</w:delText>
              </w:r>
            </w:del>
          </w:p>
        </w:tc>
        <w:tc>
          <w:tcPr>
            <w:tcW w:w="7797" w:type="dxa"/>
            <w:tcBorders>
              <w:top w:val="nil"/>
              <w:left w:val="nil"/>
              <w:bottom w:val="single" w:sz="4" w:space="0" w:color="auto"/>
              <w:right w:val="single" w:sz="4" w:space="0" w:color="auto"/>
            </w:tcBorders>
            <w:vAlign w:val="center"/>
            <w:hideMark/>
          </w:tcPr>
          <w:p w14:paraId="2853BC7E" w14:textId="22FAE50B" w:rsidR="00C6354A" w:rsidRPr="00FE18A7" w:rsidDel="000E4C06" w:rsidRDefault="00C6354A" w:rsidP="008F5B1F">
            <w:pPr>
              <w:rPr>
                <w:del w:id="254" w:author="Bruno Peyrano" w:date="2021-09-21T12:53:00Z"/>
                <w:lang w:eastAsia="es-AR"/>
              </w:rPr>
            </w:pPr>
            <w:del w:id="255" w:author="Bruno Peyrano" w:date="2021-09-21T12:53:00Z">
              <w:r w:rsidRPr="00FE18A7" w:rsidDel="000E4C06">
                <w:rPr>
                  <w:lang w:eastAsia="es-AR"/>
                </w:rPr>
                <w:delText>Documentación Especifica</w:delText>
              </w:r>
            </w:del>
          </w:p>
        </w:tc>
      </w:tr>
      <w:tr w:rsidR="00C6354A" w:rsidRPr="00FE18A7" w:rsidDel="000E4C06" w14:paraId="05728725" w14:textId="5A1CEB8A" w:rsidTr="00E55C87">
        <w:trPr>
          <w:trHeight w:val="20"/>
          <w:del w:id="256"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6665F857" w14:textId="313DB222" w:rsidR="00C6354A" w:rsidRPr="00FE18A7" w:rsidDel="000E4C06" w:rsidRDefault="00C6354A" w:rsidP="008F5B1F">
            <w:pPr>
              <w:rPr>
                <w:del w:id="257" w:author="Bruno Peyrano" w:date="2021-09-21T12:53:00Z"/>
                <w:b/>
                <w:lang w:eastAsia="es-AR"/>
              </w:rPr>
            </w:pPr>
            <w:del w:id="258" w:author="Bruno Peyrano" w:date="2021-09-21T12:53:00Z">
              <w:r w:rsidRPr="00FE18A7" w:rsidDel="000E4C06">
                <w:rPr>
                  <w:lang w:eastAsia="es-AR"/>
                </w:rPr>
                <w:delText>B.4.1</w:delText>
              </w:r>
            </w:del>
          </w:p>
        </w:tc>
        <w:tc>
          <w:tcPr>
            <w:tcW w:w="7797" w:type="dxa"/>
            <w:tcBorders>
              <w:top w:val="nil"/>
              <w:left w:val="nil"/>
              <w:bottom w:val="single" w:sz="4" w:space="0" w:color="auto"/>
              <w:right w:val="single" w:sz="4" w:space="0" w:color="auto"/>
            </w:tcBorders>
            <w:vAlign w:val="center"/>
            <w:hideMark/>
          </w:tcPr>
          <w:p w14:paraId="70F516A4" w14:textId="1B605801" w:rsidR="00C6354A" w:rsidRPr="00FE18A7" w:rsidDel="000E4C06" w:rsidRDefault="00C6354A" w:rsidP="008F5B1F">
            <w:pPr>
              <w:rPr>
                <w:del w:id="259" w:author="Bruno Peyrano" w:date="2021-09-21T12:53:00Z"/>
                <w:b/>
                <w:lang w:eastAsia="es-AR"/>
              </w:rPr>
            </w:pPr>
            <w:del w:id="260" w:author="Bruno Peyrano" w:date="2021-09-21T12:53:00Z">
              <w:r w:rsidRPr="00FE18A7" w:rsidDel="000E4C06">
                <w:rPr>
                  <w:lang w:eastAsia="es-AR"/>
                </w:rPr>
                <w:delText>Constancia de Inscripción en AFIP vigente.</w:delText>
              </w:r>
            </w:del>
          </w:p>
        </w:tc>
      </w:tr>
      <w:tr w:rsidR="00C6354A" w:rsidRPr="00FE18A7" w:rsidDel="000E4C06" w14:paraId="1518419B" w14:textId="24A2AB4C" w:rsidTr="00E55C87">
        <w:trPr>
          <w:trHeight w:val="20"/>
          <w:del w:id="261"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15B749C5" w14:textId="6021EA2E" w:rsidR="00C6354A" w:rsidRPr="00FE18A7" w:rsidDel="000E4C06" w:rsidRDefault="00C6354A" w:rsidP="008F5B1F">
            <w:pPr>
              <w:rPr>
                <w:del w:id="262" w:author="Bruno Peyrano" w:date="2021-09-21T12:53:00Z"/>
                <w:lang w:eastAsia="es-AR"/>
              </w:rPr>
            </w:pPr>
            <w:del w:id="263" w:author="Bruno Peyrano" w:date="2021-09-21T12:53:00Z">
              <w:r w:rsidRPr="00FE18A7" w:rsidDel="000E4C06">
                <w:rPr>
                  <w:lang w:eastAsia="es-AR"/>
                </w:rPr>
                <w:delText>B.4.2</w:delText>
              </w:r>
            </w:del>
          </w:p>
        </w:tc>
        <w:tc>
          <w:tcPr>
            <w:tcW w:w="7797" w:type="dxa"/>
            <w:tcBorders>
              <w:top w:val="nil"/>
              <w:left w:val="nil"/>
              <w:bottom w:val="single" w:sz="4" w:space="0" w:color="auto"/>
              <w:right w:val="single" w:sz="4" w:space="0" w:color="auto"/>
            </w:tcBorders>
            <w:vAlign w:val="center"/>
            <w:hideMark/>
          </w:tcPr>
          <w:p w14:paraId="3395CE4D" w14:textId="2C49C1F5" w:rsidR="00C6354A" w:rsidRPr="00FE18A7" w:rsidDel="000E4C06" w:rsidRDefault="00C6354A" w:rsidP="008F5B1F">
            <w:pPr>
              <w:rPr>
                <w:del w:id="264" w:author="Bruno Peyrano" w:date="2021-09-21T12:53:00Z"/>
                <w:b/>
                <w:bCs/>
                <w:color w:val="000000"/>
                <w:lang w:eastAsia="es-AR"/>
              </w:rPr>
            </w:pPr>
            <w:del w:id="265" w:author="Bruno Peyrano" w:date="2021-09-21T12:53:00Z">
              <w:r w:rsidRPr="00FE18A7" w:rsidDel="000E4C06">
                <w:delText>Incumplimiento tributario - Detalle de deuda consolidada (el contribuyente podrá consultar ingresando a la Pág. Web de AFIP, con su clave fiscal, en Sistema de Cuentas Tributarias, en la opción “Detalle de Deuda Consolidada” y dentro de esta opción, el trámite “Consulta de deuda de proveedores del Estado”). La presentación de estos documentos es condición imprescindible.</w:delText>
              </w:r>
            </w:del>
          </w:p>
        </w:tc>
      </w:tr>
      <w:tr w:rsidR="00C6354A" w:rsidRPr="00FE18A7" w:rsidDel="000E4C06" w14:paraId="6A4171C0" w14:textId="277DFB2E" w:rsidTr="00E55C87">
        <w:trPr>
          <w:trHeight w:val="20"/>
          <w:del w:id="266" w:author="Bruno Peyrano" w:date="2021-09-21T12:53:00Z"/>
        </w:trPr>
        <w:tc>
          <w:tcPr>
            <w:tcW w:w="582" w:type="dxa"/>
            <w:tcBorders>
              <w:top w:val="nil"/>
              <w:left w:val="single" w:sz="4" w:space="0" w:color="auto"/>
              <w:bottom w:val="single" w:sz="4" w:space="0" w:color="auto"/>
              <w:right w:val="single" w:sz="4" w:space="0" w:color="auto"/>
            </w:tcBorders>
            <w:noWrap/>
            <w:vAlign w:val="center"/>
            <w:hideMark/>
          </w:tcPr>
          <w:p w14:paraId="5E99A4C8" w14:textId="7AB5732F" w:rsidR="00C6354A" w:rsidRPr="00FE18A7" w:rsidDel="000E4C06" w:rsidRDefault="00C6354A" w:rsidP="008F5B1F">
            <w:pPr>
              <w:rPr>
                <w:del w:id="267" w:author="Bruno Peyrano" w:date="2021-09-21T12:53:00Z"/>
                <w:color w:val="000000"/>
                <w:lang w:eastAsia="es-AR"/>
              </w:rPr>
            </w:pPr>
            <w:del w:id="268" w:author="Bruno Peyrano" w:date="2021-09-21T12:53:00Z">
              <w:r w:rsidRPr="00FE18A7" w:rsidDel="000E4C06">
                <w:rPr>
                  <w:lang w:eastAsia="es-AR"/>
                </w:rPr>
                <w:delText>B.4.3</w:delText>
              </w:r>
            </w:del>
          </w:p>
        </w:tc>
        <w:tc>
          <w:tcPr>
            <w:tcW w:w="7797" w:type="dxa"/>
            <w:tcBorders>
              <w:top w:val="nil"/>
              <w:left w:val="nil"/>
              <w:bottom w:val="single" w:sz="4" w:space="0" w:color="auto"/>
              <w:right w:val="single" w:sz="4" w:space="0" w:color="auto"/>
            </w:tcBorders>
            <w:vAlign w:val="center"/>
            <w:hideMark/>
          </w:tcPr>
          <w:p w14:paraId="475385D1" w14:textId="2171D826" w:rsidR="00C6354A" w:rsidRPr="00FE18A7" w:rsidDel="000E4C06" w:rsidRDefault="00C6354A" w:rsidP="008F5B1F">
            <w:pPr>
              <w:rPr>
                <w:del w:id="269" w:author="Bruno Peyrano" w:date="2021-09-21T12:53:00Z"/>
                <w:color w:val="000000"/>
                <w:lang w:eastAsia="es-AR"/>
              </w:rPr>
            </w:pPr>
            <w:del w:id="270" w:author="Bruno Peyrano" w:date="2021-09-21T12:53:00Z">
              <w:r w:rsidRPr="00FE18A7" w:rsidDel="000E4C06">
                <w:rPr>
                  <w:lang w:eastAsia="es-AR"/>
                </w:rPr>
                <w:delText>Constancia de inscripción en el sistema de facturación en línea Registro REAR / RECE</w:delText>
              </w:r>
              <w:r w:rsidR="005A1EA6" w:rsidDel="000E4C06">
                <w:rPr>
                  <w:lang w:eastAsia="es-AR"/>
                </w:rPr>
                <w:delText>, de corresponder</w:delText>
              </w:r>
              <w:r w:rsidRPr="00FE18A7" w:rsidDel="000E4C06">
                <w:rPr>
                  <w:lang w:eastAsia="es-AR"/>
                </w:rPr>
                <w:delText>.</w:delText>
              </w:r>
            </w:del>
          </w:p>
        </w:tc>
      </w:tr>
      <w:tr w:rsidR="00C6354A" w:rsidRPr="00FE18A7" w:rsidDel="000E4C06" w14:paraId="33A7BDC6" w14:textId="15B9D81E" w:rsidTr="00E55C87">
        <w:trPr>
          <w:trHeight w:val="20"/>
          <w:del w:id="271" w:author="Bruno Peyrano" w:date="2021-09-21T12:53: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BB5AFE2" w14:textId="247C7CC8" w:rsidR="00C6354A" w:rsidRPr="00FE18A7" w:rsidDel="000E4C06" w:rsidRDefault="00C6354A" w:rsidP="008F5B1F">
            <w:pPr>
              <w:rPr>
                <w:del w:id="272" w:author="Bruno Peyrano" w:date="2021-09-21T12:53:00Z"/>
                <w:lang w:eastAsia="es-AR"/>
              </w:rPr>
            </w:pPr>
            <w:del w:id="273" w:author="Bruno Peyrano" w:date="2021-09-21T12:53:00Z">
              <w:r w:rsidRPr="00FE18A7" w:rsidDel="000E4C06">
                <w:rPr>
                  <w:lang w:eastAsia="es-AR"/>
                </w:rPr>
                <w:delText>B.4.4</w:delText>
              </w:r>
            </w:del>
          </w:p>
        </w:tc>
        <w:tc>
          <w:tcPr>
            <w:tcW w:w="7797" w:type="dxa"/>
            <w:tcBorders>
              <w:top w:val="single" w:sz="4" w:space="0" w:color="auto"/>
              <w:left w:val="nil"/>
              <w:bottom w:val="single" w:sz="4" w:space="0" w:color="auto"/>
              <w:right w:val="single" w:sz="4" w:space="0" w:color="auto"/>
            </w:tcBorders>
            <w:vAlign w:val="center"/>
            <w:hideMark/>
          </w:tcPr>
          <w:p w14:paraId="342968D7" w14:textId="17FB10A2" w:rsidR="00C6354A" w:rsidRPr="00FE18A7" w:rsidDel="000E4C06" w:rsidRDefault="00C6354A" w:rsidP="008F5B1F">
            <w:pPr>
              <w:rPr>
                <w:del w:id="274" w:author="Bruno Peyrano" w:date="2021-09-21T12:53:00Z"/>
                <w:lang w:eastAsia="es-AR"/>
              </w:rPr>
            </w:pPr>
            <w:del w:id="275" w:author="Bruno Peyrano" w:date="2021-09-21T12:53:00Z">
              <w:r w:rsidRPr="00742CFC" w:rsidDel="000E4C06">
                <w:rPr>
                  <w:lang w:eastAsia="es-AR"/>
                </w:rPr>
                <w:delText>Acreditación de capacidad económico-financiera. La información económica del oferente se acreditará con copia del estado patrimonial y copia de los Balances Generales de cierre de ejercicio, firmadas por Contador Público Nacional y certificadas por el Consejo Profesional de Ciencias Económicas, correspondientes a los dos (2) ejercicios anteriores a la fecha de presentación de la oferta, a fin de ser evaluada a través de los índices de liquidez (AC/PC) y solvencia (A/P). Las personas físicas no monotributistas deberán presentar Certificación de ingresos de los dos últimos años firmadas por Contador Público Nacional, legalizadas por el Consejo Profesional de Ciencias Económicas; y las Sociedades de hecho deberán presentar la DDJJ de Bienes personales Sociedades y Participaciones y la DDJJ de Ganancias de cada uno de los socios de la sociedad, de los últimos dos (2) años.</w:delText>
              </w:r>
            </w:del>
          </w:p>
        </w:tc>
      </w:tr>
    </w:tbl>
    <w:p w14:paraId="45281B36" w14:textId="15A4B265" w:rsidR="00C6354A" w:rsidRPr="00FE18A7" w:rsidDel="000E4C06" w:rsidRDefault="00C6354A" w:rsidP="008F5B1F">
      <w:pPr>
        <w:rPr>
          <w:del w:id="276" w:author="Bruno Peyrano" w:date="2021-09-21T12:53:00Z"/>
          <w:rFonts w:eastAsia="MS Mincho"/>
          <w:lang w:eastAsia="es-ES"/>
        </w:rPr>
      </w:pPr>
    </w:p>
    <w:p w14:paraId="2EA8CEFE" w14:textId="7AF5748C" w:rsidR="00C6354A" w:rsidRPr="004C62A8" w:rsidDel="000E4C06" w:rsidRDefault="00C6354A" w:rsidP="0045666F">
      <w:pPr>
        <w:pStyle w:val="Prrafodelista"/>
        <w:numPr>
          <w:ilvl w:val="0"/>
          <w:numId w:val="5"/>
        </w:numPr>
        <w:rPr>
          <w:del w:id="277" w:author="Bruno Peyrano" w:date="2021-09-21T12:53:00Z"/>
          <w:rFonts w:eastAsia="MS Mincho"/>
          <w:b/>
          <w:bCs/>
          <w:lang w:eastAsia="es-ES"/>
        </w:rPr>
      </w:pPr>
      <w:del w:id="278" w:author="Bruno Peyrano" w:date="2021-09-21T12:53:00Z">
        <w:r w:rsidRPr="004C62A8" w:rsidDel="000E4C06">
          <w:rPr>
            <w:rFonts w:eastAsia="MS Mincho"/>
            <w:b/>
            <w:bCs/>
            <w:lang w:eastAsia="es-ES"/>
          </w:rPr>
          <w:delText>Carpeta Técnica</w:delText>
        </w:r>
      </w:del>
    </w:p>
    <w:tbl>
      <w:tblPr>
        <w:tblW w:w="8379" w:type="dxa"/>
        <w:tblInd w:w="55" w:type="dxa"/>
        <w:tblCellMar>
          <w:left w:w="70" w:type="dxa"/>
          <w:right w:w="70" w:type="dxa"/>
        </w:tblCellMar>
        <w:tblLook w:val="04A0" w:firstRow="1" w:lastRow="0" w:firstColumn="1" w:lastColumn="0" w:noHBand="0" w:noVBand="1"/>
      </w:tblPr>
      <w:tblGrid>
        <w:gridCol w:w="600"/>
        <w:gridCol w:w="7779"/>
      </w:tblGrid>
      <w:tr w:rsidR="00C6354A" w:rsidRPr="00FE18A7" w:rsidDel="000E4C06" w14:paraId="32182D39" w14:textId="63DF5E41" w:rsidTr="008F5B1F">
        <w:trPr>
          <w:trHeight w:val="636"/>
          <w:del w:id="279" w:author="Bruno Peyrano" w:date="2021-09-21T12:53:00Z"/>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1D19C117" w14:textId="4D8A0BA1" w:rsidR="00C6354A" w:rsidRPr="004C62A8" w:rsidDel="000E4C06" w:rsidRDefault="00C6354A" w:rsidP="008F5B1F">
            <w:pPr>
              <w:rPr>
                <w:del w:id="280" w:author="Bruno Peyrano" w:date="2021-09-21T12:53:00Z"/>
                <w:b/>
                <w:bCs/>
                <w:lang w:eastAsia="es-AR"/>
              </w:rPr>
            </w:pPr>
            <w:del w:id="281" w:author="Bruno Peyrano" w:date="2021-09-21T12:53:00Z">
              <w:r w:rsidRPr="004C62A8" w:rsidDel="000E4C06">
                <w:rPr>
                  <w:b/>
                  <w:bCs/>
                  <w:lang w:eastAsia="es-AR"/>
                </w:rPr>
                <w:delText>Pto.</w:delText>
              </w:r>
            </w:del>
          </w:p>
        </w:tc>
        <w:tc>
          <w:tcPr>
            <w:tcW w:w="7779" w:type="dxa"/>
            <w:tcBorders>
              <w:top w:val="single" w:sz="4" w:space="0" w:color="auto"/>
              <w:left w:val="nil"/>
              <w:bottom w:val="single" w:sz="4" w:space="0" w:color="auto"/>
              <w:right w:val="single" w:sz="4" w:space="0" w:color="auto"/>
            </w:tcBorders>
            <w:vAlign w:val="center"/>
            <w:hideMark/>
          </w:tcPr>
          <w:p w14:paraId="00114888" w14:textId="77286609" w:rsidR="00C6354A" w:rsidRPr="004C62A8" w:rsidDel="000E4C06" w:rsidRDefault="00C6354A" w:rsidP="008F5B1F">
            <w:pPr>
              <w:rPr>
                <w:del w:id="282" w:author="Bruno Peyrano" w:date="2021-09-21T12:53:00Z"/>
                <w:rFonts w:eastAsia="Arial"/>
                <w:b/>
                <w:bCs/>
                <w:lang w:eastAsia="zh-CN"/>
              </w:rPr>
            </w:pPr>
            <w:del w:id="283" w:author="Bruno Peyrano" w:date="2021-09-21T12:53:00Z">
              <w:r w:rsidRPr="004C62A8" w:rsidDel="000E4C06">
                <w:rPr>
                  <w:rFonts w:eastAsia="Arial"/>
                  <w:b/>
                  <w:bCs/>
                  <w:lang w:eastAsia="zh-CN"/>
                </w:rPr>
                <w:delText>Contenido - Carpeta Técnica</w:delText>
              </w:r>
            </w:del>
          </w:p>
        </w:tc>
      </w:tr>
      <w:tr w:rsidR="00C6354A" w:rsidRPr="00FE18A7" w:rsidDel="000E4C06" w14:paraId="573AAA19" w14:textId="69EF3C99" w:rsidTr="008F5B1F">
        <w:trPr>
          <w:trHeight w:val="636"/>
          <w:del w:id="284" w:author="Bruno Peyrano" w:date="2021-09-21T12:53:00Z"/>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648BB6CD" w14:textId="44133F54" w:rsidR="00C6354A" w:rsidRPr="00FE18A7" w:rsidDel="000E4C06" w:rsidRDefault="00C6354A" w:rsidP="008F5B1F">
            <w:pPr>
              <w:rPr>
                <w:del w:id="285" w:author="Bruno Peyrano" w:date="2021-09-21T12:53:00Z"/>
                <w:lang w:eastAsia="es-AR"/>
              </w:rPr>
            </w:pPr>
            <w:del w:id="286" w:author="Bruno Peyrano" w:date="2021-09-21T12:53:00Z">
              <w:r w:rsidRPr="00FE18A7" w:rsidDel="000E4C06">
                <w:rPr>
                  <w:lang w:eastAsia="es-AR"/>
                </w:rPr>
                <w:delText>C.1</w:delText>
              </w:r>
            </w:del>
          </w:p>
        </w:tc>
        <w:tc>
          <w:tcPr>
            <w:tcW w:w="7779" w:type="dxa"/>
            <w:tcBorders>
              <w:top w:val="single" w:sz="4" w:space="0" w:color="auto"/>
              <w:left w:val="nil"/>
              <w:bottom w:val="single" w:sz="4" w:space="0" w:color="auto"/>
              <w:right w:val="single" w:sz="4" w:space="0" w:color="auto"/>
            </w:tcBorders>
            <w:vAlign w:val="center"/>
            <w:hideMark/>
          </w:tcPr>
          <w:p w14:paraId="5EF0CECE" w14:textId="5AFE5427" w:rsidR="00C6354A" w:rsidRPr="00FE18A7" w:rsidDel="000E4C06" w:rsidRDefault="00C6354A" w:rsidP="008F5B1F">
            <w:pPr>
              <w:rPr>
                <w:del w:id="287" w:author="Bruno Peyrano" w:date="2021-09-21T12:53:00Z"/>
                <w:rFonts w:eastAsia="SimSun"/>
              </w:rPr>
            </w:pPr>
            <w:del w:id="288" w:author="Bruno Peyrano" w:date="2021-09-21T12:53:00Z">
              <w:r w:rsidRPr="00FE18A7" w:rsidDel="000E4C06">
                <w:rPr>
                  <w:rFonts w:eastAsia="SimSun"/>
                  <w:lang w:eastAsia="zh-CN"/>
                </w:rPr>
                <w:delText>Oferta técnica</w:delText>
              </w:r>
              <w:r w:rsidRPr="00FE18A7" w:rsidDel="000E4C06">
                <w:rPr>
                  <w:rFonts w:eastAsia="Arial"/>
                  <w:lang w:eastAsia="zh-CN"/>
                </w:rPr>
                <w:delText xml:space="preserve"> de acuerdo con el</w:delText>
              </w:r>
              <w:r w:rsidRPr="00FE18A7" w:rsidDel="000E4C06">
                <w:rPr>
                  <w:rFonts w:eastAsia="Arial"/>
                  <w:b/>
                  <w:lang w:eastAsia="zh-CN"/>
                </w:rPr>
                <w:delText xml:space="preserve"> ANEXO II - </w:delText>
              </w:r>
              <w:r w:rsidRPr="00FE18A7" w:rsidDel="000E4C06">
                <w:rPr>
                  <w:rFonts w:eastAsia="SimSun"/>
                  <w:b/>
                  <w:u w:val="single"/>
                </w:rPr>
                <w:delText>ESPECIFICACIONES TÉCNICAS</w:delText>
              </w:r>
              <w:r w:rsidRPr="00FE18A7" w:rsidDel="000E4C06">
                <w:rPr>
                  <w:rFonts w:eastAsia="SimSun"/>
                  <w:b/>
                </w:rPr>
                <w:delText xml:space="preserve"> </w:delText>
              </w:r>
              <w:r w:rsidRPr="00FE18A7" w:rsidDel="000E4C06">
                <w:rPr>
                  <w:rFonts w:eastAsia="SimSun"/>
                </w:rPr>
                <w:delText>del presente Pliego de Bases y Condiciones Particulares</w:delText>
              </w:r>
            </w:del>
          </w:p>
        </w:tc>
      </w:tr>
    </w:tbl>
    <w:p w14:paraId="009C6531" w14:textId="1F4AC217" w:rsidR="004C62A8" w:rsidDel="00E95027" w:rsidRDefault="004C62A8" w:rsidP="008F5B1F">
      <w:pPr>
        <w:rPr>
          <w:del w:id="289" w:author="Bruno Peyrano" w:date="2021-09-09T11:08:00Z"/>
        </w:rPr>
      </w:pPr>
    </w:p>
    <w:p w14:paraId="0AE2AFB1" w14:textId="13E43CCE" w:rsidR="00C6354A" w:rsidRPr="00113F1B" w:rsidDel="000E4C06" w:rsidRDefault="00C6354A" w:rsidP="008F5B1F">
      <w:pPr>
        <w:rPr>
          <w:del w:id="290" w:author="Bruno Peyrano" w:date="2021-09-21T12:53:00Z"/>
          <w:b/>
          <w:bCs/>
        </w:rPr>
      </w:pPr>
      <w:del w:id="291" w:author="Bruno Peyrano" w:date="2021-09-21T12:53:00Z">
        <w:r w:rsidRPr="00113F1B" w:rsidDel="000E4C06">
          <w:rPr>
            <w:b/>
            <w:bCs/>
            <w:u w:val="single"/>
          </w:rPr>
          <w:delText>Toda la documentación incluida en las carpetas deberá estar firmada y aclarada por el Oferente o su representante legal o apoderado</w:delText>
        </w:r>
        <w:r w:rsidRPr="00113F1B" w:rsidDel="000E4C06">
          <w:rPr>
            <w:b/>
            <w:bCs/>
          </w:rPr>
          <w:delText xml:space="preserve"> (poder especial para presentar ofertas en licitaciones o poder general de administración y disposición), quien deberá acompañar la documentación respaldatoria de su condición.</w:delText>
        </w:r>
      </w:del>
    </w:p>
    <w:p w14:paraId="357AD732" w14:textId="7C9DAACD" w:rsidR="00C6354A" w:rsidRPr="00113F1B" w:rsidDel="000E4C06" w:rsidRDefault="00C6354A" w:rsidP="008F5B1F">
      <w:pPr>
        <w:rPr>
          <w:del w:id="292" w:author="Bruno Peyrano" w:date="2021-09-21T12:53:00Z"/>
          <w:b/>
          <w:bCs/>
        </w:rPr>
      </w:pPr>
      <w:del w:id="293" w:author="Bruno Peyrano" w:date="2021-09-21T12:53:00Z">
        <w:r w:rsidRPr="00113F1B" w:rsidDel="000E4C06">
          <w:rPr>
            <w:b/>
            <w:bCs/>
          </w:rPr>
          <w:delText>La no presentación de la Carpeta Comercial en las condiciones previstas en el presente Pliego hará que la oferta sea desestimada.</w:delText>
        </w:r>
      </w:del>
    </w:p>
    <w:p w14:paraId="449E597D" w14:textId="57B6DF7D" w:rsidR="00C6354A" w:rsidRPr="00FE18A7" w:rsidDel="000E4C06" w:rsidRDefault="00C6354A" w:rsidP="00113F1B">
      <w:pPr>
        <w:pStyle w:val="Ttulo2"/>
        <w:rPr>
          <w:del w:id="294" w:author="Bruno Peyrano" w:date="2021-09-21T12:53:00Z"/>
        </w:rPr>
      </w:pPr>
      <w:bookmarkStart w:id="295" w:name="_Toc78308780"/>
      <w:bookmarkStart w:id="296" w:name="_Toc78311676"/>
      <w:del w:id="297" w:author="Bruno Peyrano" w:date="2021-09-21T12:53:00Z">
        <w:r w:rsidRPr="00FE18A7" w:rsidDel="000E4C06">
          <w:delText>Vista de las ofertas</w:delText>
        </w:r>
        <w:bookmarkEnd w:id="295"/>
        <w:bookmarkEnd w:id="296"/>
      </w:del>
    </w:p>
    <w:p w14:paraId="09DBFB1D" w14:textId="3B79E753" w:rsidR="00C6354A" w:rsidRPr="00FE18A7" w:rsidDel="000E4C06" w:rsidRDefault="00C6354A" w:rsidP="008F5B1F">
      <w:pPr>
        <w:rPr>
          <w:del w:id="298" w:author="Bruno Peyrano" w:date="2021-09-21T12:53:00Z"/>
        </w:rPr>
      </w:pPr>
      <w:del w:id="299" w:author="Bruno Peyrano" w:date="2021-09-21T12:53:00Z">
        <w:r w:rsidRPr="00FE18A7" w:rsidDel="000E4C06">
          <w:delText>Desde el día posterior al acta de apertura de ofertas, toda persona que acredite algún interés podrá tomar vista del expediente por el plazo de 2 (dos) días hábiles, con excepción de la documentación amparada por normas de confidencialidad o la declarada reservada o secreta por autoridad competente.</w:delText>
        </w:r>
      </w:del>
    </w:p>
    <w:p w14:paraId="573D2DD3" w14:textId="704585FD" w:rsidR="00C6354A" w:rsidRPr="00FE18A7" w:rsidDel="000E4C06" w:rsidRDefault="00C6354A" w:rsidP="00113F1B">
      <w:pPr>
        <w:pStyle w:val="Ttulo2"/>
        <w:rPr>
          <w:del w:id="300" w:author="Bruno Peyrano" w:date="2021-09-21T12:53:00Z"/>
          <w:rFonts w:eastAsia="MS Mincho"/>
        </w:rPr>
      </w:pPr>
      <w:bookmarkStart w:id="301" w:name="_Toc78308781"/>
      <w:bookmarkStart w:id="302" w:name="_Toc78311677"/>
      <w:del w:id="303" w:author="Bruno Peyrano" w:date="2021-09-21T12:53:00Z">
        <w:r w:rsidRPr="00FE18A7" w:rsidDel="000E4C06">
          <w:rPr>
            <w:rFonts w:eastAsia="MS Mincho"/>
          </w:rPr>
          <w:delText>Subsanación</w:delText>
        </w:r>
        <w:bookmarkEnd w:id="301"/>
        <w:bookmarkEnd w:id="302"/>
      </w:del>
    </w:p>
    <w:p w14:paraId="6113CA85" w14:textId="0BC1A405" w:rsidR="00C6354A" w:rsidRPr="00FE18A7" w:rsidDel="000E4C06" w:rsidRDefault="00C6354A" w:rsidP="008F5B1F">
      <w:pPr>
        <w:rPr>
          <w:del w:id="304" w:author="Bruno Peyrano" w:date="2021-09-21T12:53:00Z"/>
          <w:rFonts w:eastAsia="MS Mincho"/>
        </w:rPr>
      </w:pPr>
      <w:del w:id="305" w:author="Bruno Peyrano" w:date="2021-09-21T12:53:00Z">
        <w:r w:rsidRPr="00FE18A7" w:rsidDel="000E4C06">
          <w:rPr>
            <w:rFonts w:eastAsia="MS Mincho"/>
          </w:rPr>
          <w:delText xml:space="preserve">Se podrá solicitar subsanaciones para aquellos casos que queden exceptuados en los incisos del artículo Nº 28 del Reglamento de Compras y Contrataciones de Bienes y Servicios de Educ.ar S.E. vigente, y se deberá interpretar en todos los casos, las ofertas en el sentido de brindar a Educ.ar S.E., la posibilidad de contar con la mayor cantidad de ofertas válidas posibles y evitar que por cuestiones intrascendentes se vea privada de optar por ofertas serias y convenientes, facilitando el principio de concurrencia. El plazo para presentar las subsanaciones será de al menos dos (2) días hábiles contados a partir del día hábil siguiente al pedido de subsanación; si el defecto no fuera subsanado en el plazo establecido la oferta no será considerada válida. </w:delText>
        </w:r>
      </w:del>
    </w:p>
    <w:p w14:paraId="4F4D4C79" w14:textId="2E60229C" w:rsidR="00C6354A" w:rsidRPr="00FE18A7" w:rsidDel="000E4C06" w:rsidRDefault="00113F1B" w:rsidP="00113F1B">
      <w:pPr>
        <w:pStyle w:val="Ttulo2"/>
        <w:rPr>
          <w:del w:id="306" w:author="Bruno Peyrano" w:date="2021-09-21T12:53:00Z"/>
        </w:rPr>
      </w:pPr>
      <w:bookmarkStart w:id="307" w:name="_Toc78308782"/>
      <w:bookmarkStart w:id="308" w:name="_Toc78311678"/>
      <w:del w:id="309" w:author="Bruno Peyrano" w:date="2021-09-21T12:53:00Z">
        <w:r w:rsidDel="000E4C06">
          <w:delText>C</w:delText>
        </w:r>
        <w:r w:rsidR="00C6354A" w:rsidRPr="00FE18A7" w:rsidDel="000E4C06">
          <w:delText>onsultas, Aclaraciones y respuestas</w:delText>
        </w:r>
        <w:bookmarkEnd w:id="307"/>
        <w:bookmarkEnd w:id="308"/>
      </w:del>
    </w:p>
    <w:p w14:paraId="637B96F8" w14:textId="57884E87" w:rsidR="00C6354A" w:rsidRPr="00FE18A7" w:rsidDel="000E4C06" w:rsidRDefault="00C6354A" w:rsidP="008F5B1F">
      <w:pPr>
        <w:rPr>
          <w:del w:id="310" w:author="Bruno Peyrano" w:date="2021-09-21T12:53:00Z"/>
        </w:rPr>
      </w:pPr>
      <w:del w:id="311" w:author="Bruno Peyrano" w:date="2021-09-21T12:53:00Z">
        <w:r w:rsidRPr="00FE18A7" w:rsidDel="000E4C06">
          <w:delText>Todas las solicitudes de aclaración a los términos del presente Pliego podrán ser presentadas por correo electrónico a la siguiente dirección compras@educar.gob.ar.</w:delText>
        </w:r>
      </w:del>
    </w:p>
    <w:p w14:paraId="175BA035" w14:textId="6D980855" w:rsidR="00C6354A" w:rsidRPr="00FE18A7" w:rsidDel="000E4C06" w:rsidRDefault="00C6354A" w:rsidP="008F5B1F">
      <w:pPr>
        <w:rPr>
          <w:del w:id="312" w:author="Bruno Peyrano" w:date="2021-09-21T12:53:00Z"/>
        </w:rPr>
      </w:pPr>
      <w:del w:id="313" w:author="Bruno Peyrano" w:date="2021-09-21T12:53:00Z">
        <w:r w:rsidRPr="00FE18A7" w:rsidDel="000E4C06">
          <w:delText xml:space="preserve">Las consultas que hayan sido realizadas en tiempo y forma serán respondidas por Educ.ar S.E. hasta cuarenta y ocho (48) horas anteriores a la fecha prevista para la apertura de la oferta. </w:delText>
        </w:r>
      </w:del>
    </w:p>
    <w:p w14:paraId="311DCB40" w14:textId="5D58A8F5" w:rsidR="00C6354A" w:rsidRPr="00FE18A7" w:rsidDel="000E4C06" w:rsidRDefault="00C6354A" w:rsidP="008F5B1F">
      <w:pPr>
        <w:rPr>
          <w:del w:id="314" w:author="Bruno Peyrano" w:date="2021-09-21T12:53:00Z"/>
        </w:rPr>
      </w:pPr>
      <w:del w:id="315" w:author="Bruno Peyrano" w:date="2021-09-21T12:53:00Z">
        <w:r w:rsidRPr="00FE18A7" w:rsidDel="000E4C06">
          <w:delText>Todos los plazos establecidos en el presente pliego se computarán en días hábiles administrativos, excepto que se establezca lo contrario.</w:delText>
        </w:r>
      </w:del>
    </w:p>
    <w:p w14:paraId="5F0B205A" w14:textId="707A04E3" w:rsidR="00C6354A" w:rsidRPr="00FE18A7" w:rsidDel="000E4C06" w:rsidRDefault="00C6354A" w:rsidP="008F5B1F">
      <w:pPr>
        <w:rPr>
          <w:del w:id="316" w:author="Bruno Peyrano" w:date="2021-09-21T12:53:00Z"/>
        </w:rPr>
      </w:pPr>
      <w:del w:id="317" w:author="Bruno Peyrano" w:date="2021-09-21T12:53:00Z">
        <w:r w:rsidRPr="00FE18A7" w:rsidDel="000E4C06">
          <w:delText>En caso de que Educ.ar S.E. disponga postergar la fecha de apertura de las ofertas será debidamente notificado.</w:delText>
        </w:r>
      </w:del>
    </w:p>
    <w:p w14:paraId="48E50F2F" w14:textId="7529A53F" w:rsidR="00C6354A" w:rsidRPr="00FE18A7" w:rsidDel="000E4C06" w:rsidRDefault="00C6354A" w:rsidP="00994265">
      <w:pPr>
        <w:pStyle w:val="Ttulo2"/>
        <w:rPr>
          <w:del w:id="318" w:author="Bruno Peyrano" w:date="2021-09-21T12:53:00Z"/>
        </w:rPr>
      </w:pPr>
      <w:bookmarkStart w:id="319" w:name="_Toc78308783"/>
      <w:bookmarkStart w:id="320" w:name="_Toc78311679"/>
      <w:del w:id="321" w:author="Bruno Peyrano" w:date="2021-09-21T12:53:00Z">
        <w:r w:rsidRPr="00FE18A7" w:rsidDel="000E4C06">
          <w:delText>Mantenimiento de la oferta</w:delText>
        </w:r>
        <w:bookmarkEnd w:id="319"/>
        <w:bookmarkEnd w:id="320"/>
      </w:del>
    </w:p>
    <w:p w14:paraId="16846CE5" w14:textId="1ACC48C8" w:rsidR="00C6354A" w:rsidRPr="00FE18A7" w:rsidDel="000E4C06" w:rsidRDefault="00C6354A" w:rsidP="008F5B1F">
      <w:pPr>
        <w:rPr>
          <w:del w:id="322" w:author="Bruno Peyrano" w:date="2021-09-21T12:53:00Z"/>
        </w:rPr>
      </w:pPr>
      <w:del w:id="323" w:author="Bruno Peyrano" w:date="2021-09-21T12:53:00Z">
        <w:r w:rsidRPr="00FE18A7" w:rsidDel="000E4C06">
          <w:delText xml:space="preserve">El oferente deberá mantener su oferta por el plazo de sesenta (60) días corridos, renovables automáticamente por periodos de sesenta (60) días, salvo retracción de la oferta presentada con diez (10) días de antelación, al inicio de cada nuevo período. </w:delText>
        </w:r>
      </w:del>
    </w:p>
    <w:p w14:paraId="71525977" w14:textId="2A2F5088" w:rsidR="00C6354A" w:rsidRPr="00FE18A7" w:rsidDel="000E4C06" w:rsidRDefault="00C6354A" w:rsidP="00994265">
      <w:pPr>
        <w:pStyle w:val="Ttulo2"/>
        <w:rPr>
          <w:del w:id="324" w:author="Bruno Peyrano" w:date="2021-09-21T12:53:00Z"/>
          <w:rFonts w:eastAsia="MS Mincho"/>
        </w:rPr>
      </w:pPr>
      <w:bookmarkStart w:id="325" w:name="_Toc78308784"/>
      <w:bookmarkStart w:id="326" w:name="_Toc78311680"/>
      <w:del w:id="327" w:author="Bruno Peyrano" w:date="2021-09-21T12:53:00Z">
        <w:r w:rsidRPr="00FE18A7" w:rsidDel="000E4C06">
          <w:rPr>
            <w:rFonts w:eastAsia="MS Mincho"/>
          </w:rPr>
          <w:delText>Garantía</w:delText>
        </w:r>
        <w:bookmarkEnd w:id="325"/>
        <w:bookmarkEnd w:id="326"/>
      </w:del>
    </w:p>
    <w:p w14:paraId="7F3F26FC" w14:textId="38BD95A5" w:rsidR="00C6354A" w:rsidRPr="00FE18A7" w:rsidDel="000E4C06" w:rsidRDefault="00C6354A" w:rsidP="008F5B1F">
      <w:pPr>
        <w:rPr>
          <w:del w:id="328" w:author="Bruno Peyrano" w:date="2021-09-21T12:53:00Z"/>
          <w:rFonts w:eastAsia="MS Mincho"/>
        </w:rPr>
      </w:pPr>
      <w:del w:id="329" w:author="Bruno Peyrano" w:date="2021-09-21T12:53:00Z">
        <w:r w:rsidRPr="00FE18A7" w:rsidDel="000E4C06">
          <w:rPr>
            <w:rFonts w:eastAsia="MS Mincho"/>
            <w:b/>
            <w:bCs/>
          </w:rPr>
          <w:delText xml:space="preserve">V.8.1. Garantía de oferta: </w:delText>
        </w:r>
        <w:bookmarkStart w:id="330" w:name="_Hlk82430448"/>
        <w:r w:rsidRPr="00FE18A7" w:rsidDel="000E4C06">
          <w:rPr>
            <w:rFonts w:eastAsia="MS Mincho"/>
          </w:rPr>
          <w:delText xml:space="preserve">El oferente deberá integrar en concepto de garantía de oferta el cinco por ciento (5%) </w:delText>
        </w:r>
        <w:bookmarkEnd w:id="330"/>
        <w:r w:rsidRPr="00FE18A7" w:rsidDel="000E4C06">
          <w:rPr>
            <w:rFonts w:eastAsia="MS Mincho"/>
          </w:rPr>
          <w:delText>del monto total de la oferta. En el caso de cotizar con descuentos o alternativas o variantes, la garantía se calculará, sobre el mayor monto presupuestado. En los casos de licitaciones o concursos de etapa múltiple, la garantía de mantenimiento de la oferta se establecerá por un monto fijo en el pliego de bases y condiciones particulares.</w:delText>
        </w:r>
      </w:del>
    </w:p>
    <w:p w14:paraId="009A4CC1" w14:textId="1A4C9CAD" w:rsidR="00D444A8" w:rsidRPr="00863868" w:rsidDel="00863868" w:rsidRDefault="00C6354A" w:rsidP="008F5B1F">
      <w:pPr>
        <w:rPr>
          <w:del w:id="331" w:author="Bruno Peyrano" w:date="2021-09-13T13:09:00Z"/>
          <w:rFonts w:eastAsia="MS Mincho"/>
        </w:rPr>
      </w:pPr>
      <w:del w:id="332" w:author="Bruno Peyrano" w:date="2021-09-21T12:53:00Z">
        <w:r w:rsidRPr="00FE18A7" w:rsidDel="000E4C06">
          <w:rPr>
            <w:rFonts w:eastAsia="MS Mincho"/>
          </w:rPr>
          <w:delText>La no constitución de la Garantía de Oferta en los términos establecidos en el presente Pliego de Bases y Condiciones torna a dicha oferta inadmisible</w:delText>
        </w:r>
      </w:del>
    </w:p>
    <w:p w14:paraId="63EDAA00" w14:textId="7689C27E" w:rsidR="00C6354A" w:rsidRPr="00FE18A7" w:rsidDel="000E4C06" w:rsidRDefault="00C6354A" w:rsidP="008F5B1F">
      <w:pPr>
        <w:rPr>
          <w:del w:id="333" w:author="Bruno Peyrano" w:date="2021-09-21T12:53:00Z"/>
          <w:rFonts w:eastAsia="MS Mincho"/>
        </w:rPr>
      </w:pPr>
      <w:del w:id="334" w:author="Bruno Peyrano" w:date="2021-09-21T12:53:00Z">
        <w:r w:rsidRPr="00FE18A7" w:rsidDel="000E4C06">
          <w:rPr>
            <w:rFonts w:eastAsia="MS Mincho"/>
            <w:b/>
            <w:bCs/>
          </w:rPr>
          <w:delText>V.8.</w:delText>
        </w:r>
      </w:del>
      <w:del w:id="335" w:author="Bruno Peyrano" w:date="2021-09-13T13:00:00Z">
        <w:r w:rsidRPr="00FE18A7" w:rsidDel="00863868">
          <w:rPr>
            <w:rFonts w:eastAsia="MS Mincho"/>
            <w:b/>
            <w:bCs/>
          </w:rPr>
          <w:delText>2</w:delText>
        </w:r>
      </w:del>
      <w:del w:id="336" w:author="Bruno Peyrano" w:date="2021-09-21T12:53:00Z">
        <w:r w:rsidRPr="00FE18A7" w:rsidDel="000E4C06">
          <w:rPr>
            <w:rFonts w:eastAsia="MS Mincho"/>
            <w:b/>
            <w:bCs/>
          </w:rPr>
          <w:delText xml:space="preserve">. Garantía de Cumplimiento: </w:delText>
        </w:r>
        <w:r w:rsidRPr="00FE18A7" w:rsidDel="000E4C06">
          <w:rPr>
            <w:rFonts w:eastAsia="MS Mincho"/>
          </w:rPr>
          <w:delText>El adjudicatario deberá integrar la garantía de cumplimiento del diez por ciento (10%), dentro de los 8 días siguientes del envío de la notificación de la Orden de Compra.</w:delText>
        </w:r>
      </w:del>
    </w:p>
    <w:p w14:paraId="2F9FA834" w14:textId="4072C95E" w:rsidR="00C6354A" w:rsidRPr="00FE18A7" w:rsidDel="000E4C06" w:rsidRDefault="00C6354A" w:rsidP="008F5B1F">
      <w:pPr>
        <w:rPr>
          <w:del w:id="337" w:author="Bruno Peyrano" w:date="2021-09-21T12:53:00Z"/>
          <w:rFonts w:eastAsia="MS Mincho"/>
        </w:rPr>
      </w:pPr>
      <w:del w:id="338" w:author="Bruno Peyrano" w:date="2021-09-21T12:53:00Z">
        <w:r w:rsidRPr="00FE18A7" w:rsidDel="000E4C06">
          <w:rPr>
            <w:rFonts w:eastAsia="MS Mincho"/>
          </w:rPr>
          <w:delText xml:space="preserve">El adjudicatario podrá eximirse de presentar la garantía de cumplimiento satisfaciendo la entrega de los bienes y/o la prestación del servicio dentro del plazo fijado en el párrafo anterior, salvo el caso de rechazo de los bienes y/o servicio. </w:delText>
        </w:r>
      </w:del>
    </w:p>
    <w:p w14:paraId="4BD707BC" w14:textId="2DCF50C2" w:rsidR="00863868" w:rsidRPr="00FE18A7" w:rsidDel="00863868" w:rsidRDefault="00C6354A" w:rsidP="008F5B1F">
      <w:pPr>
        <w:rPr>
          <w:del w:id="339" w:author="Bruno Peyrano" w:date="2021-09-13T13:09:00Z"/>
          <w:rFonts w:eastAsia="MS Mincho"/>
        </w:rPr>
      </w:pPr>
      <w:del w:id="340" w:author="Bruno Peyrano" w:date="2021-09-21T12:53:00Z">
        <w:r w:rsidRPr="00FE18A7" w:rsidDel="000E4C06">
          <w:rPr>
            <w:rFonts w:eastAsia="MS Mincho"/>
          </w:rPr>
          <w:delText xml:space="preserve">La no constitución por parte del Adjudicatario de la Garantía de Cumplimiento, faculta a Educ.ar S.E. a rescindir dicha adjudicación, sin lugar a indemnización o reclamo alguno a favor de los interesados, oferentes o adjudicatarios con la pérdida de la garantía de oferta. </w:delText>
        </w:r>
      </w:del>
    </w:p>
    <w:p w14:paraId="1BFEE3A5" w14:textId="34D33DD4" w:rsidR="00C6354A" w:rsidRPr="00FE18A7" w:rsidDel="000E4C06" w:rsidRDefault="00C6354A" w:rsidP="008F5B1F">
      <w:pPr>
        <w:rPr>
          <w:del w:id="341" w:author="Bruno Peyrano" w:date="2021-09-21T12:53:00Z"/>
          <w:rFonts w:eastAsia="MS Mincho"/>
        </w:rPr>
      </w:pPr>
      <w:del w:id="342" w:author="Bruno Peyrano" w:date="2021-09-21T12:53:00Z">
        <w:r w:rsidRPr="00FE18A7" w:rsidDel="000E4C06">
          <w:rPr>
            <w:rFonts w:eastAsia="MS Mincho"/>
            <w:b/>
            <w:bCs/>
          </w:rPr>
          <w:delText>V.8.</w:delText>
        </w:r>
      </w:del>
      <w:del w:id="343" w:author="Bruno Peyrano" w:date="2021-09-13T13:10:00Z">
        <w:r w:rsidRPr="00FE18A7" w:rsidDel="00384C87">
          <w:rPr>
            <w:rFonts w:eastAsia="MS Mincho"/>
            <w:b/>
            <w:bCs/>
          </w:rPr>
          <w:delText>3</w:delText>
        </w:r>
      </w:del>
      <w:del w:id="344" w:author="Bruno Peyrano" w:date="2021-09-21T12:53:00Z">
        <w:r w:rsidRPr="00FE18A7" w:rsidDel="000E4C06">
          <w:rPr>
            <w:rFonts w:eastAsia="MS Mincho"/>
            <w:b/>
            <w:bCs/>
          </w:rPr>
          <w:delText xml:space="preserve">. Garantía de Impugnación: </w:delText>
        </w:r>
        <w:r w:rsidRPr="00FE18A7" w:rsidDel="000E4C06">
          <w:rPr>
            <w:rFonts w:eastAsia="MS Mincho"/>
          </w:rPr>
          <w:delText>Los oferentes podrán impugnar el dictamen de evaluación dentro de los 2 días hábiles siguiente de su notificación, previa integración de la garantía de impugnación. El importe de la garantía será el equivalente al tres por ciento (3%) del monto de la oferta del oferente que presentara la impugnación, la cual será devuelta a los impugnantes si la impugnación fuere resuelta favorablemente; caso contrario la perderán a favor de Educ.ar S.E.</w:delText>
        </w:r>
      </w:del>
    </w:p>
    <w:p w14:paraId="1C6FF042" w14:textId="5C35D4A7" w:rsidR="00C6354A" w:rsidRPr="00FE18A7" w:rsidDel="000E4C06" w:rsidRDefault="00C6354A" w:rsidP="008F5B1F">
      <w:pPr>
        <w:rPr>
          <w:del w:id="345" w:author="Bruno Peyrano" w:date="2021-09-21T12:53:00Z"/>
          <w:rFonts w:eastAsia="MS Mincho"/>
        </w:rPr>
      </w:pPr>
      <w:del w:id="346" w:author="Bruno Peyrano" w:date="2021-09-21T12:53:00Z">
        <w:r w:rsidRPr="00994265" w:rsidDel="000E4C06">
          <w:rPr>
            <w:rFonts w:eastAsia="MS Mincho"/>
            <w:b/>
            <w:bCs/>
            <w:lang w:eastAsia="es-ES"/>
          </w:rPr>
          <w:delText>V.8.</w:delText>
        </w:r>
      </w:del>
      <w:del w:id="347" w:author="Bruno Peyrano" w:date="2021-09-13T13:10:00Z">
        <w:r w:rsidRPr="00994265" w:rsidDel="00384C87">
          <w:rPr>
            <w:rFonts w:eastAsia="MS Mincho"/>
            <w:b/>
            <w:bCs/>
            <w:lang w:eastAsia="es-ES"/>
          </w:rPr>
          <w:delText>4</w:delText>
        </w:r>
      </w:del>
      <w:del w:id="348" w:author="Bruno Peyrano" w:date="2021-09-21T12:53:00Z">
        <w:r w:rsidRPr="00994265" w:rsidDel="000E4C06">
          <w:rPr>
            <w:rFonts w:eastAsia="MS Mincho"/>
            <w:b/>
            <w:bCs/>
            <w:lang w:eastAsia="es-ES"/>
          </w:rPr>
          <w:delText>. Formas de constitución de garantías</w:delText>
        </w:r>
        <w:r w:rsidR="00994265" w:rsidDel="000E4C06">
          <w:rPr>
            <w:rFonts w:eastAsia="MS Mincho"/>
            <w:b/>
            <w:bCs/>
            <w:lang w:eastAsia="es-ES"/>
          </w:rPr>
          <w:delText xml:space="preserve">: </w:delText>
        </w:r>
        <w:r w:rsidRPr="00FE18A7" w:rsidDel="000E4C06">
          <w:rPr>
            <w:rFonts w:eastAsia="MS Mincho"/>
          </w:rPr>
          <w:delText>Las garantías podrán constituirse de la siguiente forma:</w:delText>
        </w:r>
      </w:del>
    </w:p>
    <w:p w14:paraId="0D60DA1D" w14:textId="6AC4148A" w:rsidR="00C6354A" w:rsidRPr="00C36703" w:rsidDel="000E4C06" w:rsidRDefault="00C6354A" w:rsidP="0045666F">
      <w:pPr>
        <w:pStyle w:val="Prrafodelista"/>
        <w:numPr>
          <w:ilvl w:val="0"/>
          <w:numId w:val="33"/>
        </w:numPr>
        <w:rPr>
          <w:del w:id="349" w:author="Bruno Peyrano" w:date="2021-09-21T12:53:00Z"/>
          <w:rFonts w:eastAsia="MS Mincho"/>
        </w:rPr>
      </w:pPr>
      <w:del w:id="350" w:author="Bruno Peyrano" w:date="2021-09-21T12:53:00Z">
        <w:r w:rsidRPr="00C36703" w:rsidDel="000E4C06">
          <w:rPr>
            <w:rFonts w:eastAsia="MS Mincho"/>
          </w:rPr>
          <w:delText xml:space="preserve">Mediante depósito bancario en la cuenta de Educ.ar S.E. o transferencia electrónica bancaria. La garantía producirá efectos en el momento que el importe quede acreditado en la cuenta de Educ.ar S.E. </w:delText>
        </w:r>
      </w:del>
    </w:p>
    <w:p w14:paraId="579C3E9C" w14:textId="4D307E36" w:rsidR="00C6354A" w:rsidRPr="00C36703" w:rsidDel="000E4C06" w:rsidRDefault="00C6354A" w:rsidP="0045666F">
      <w:pPr>
        <w:pStyle w:val="Prrafodelista"/>
        <w:numPr>
          <w:ilvl w:val="0"/>
          <w:numId w:val="33"/>
        </w:numPr>
        <w:rPr>
          <w:del w:id="351" w:author="Bruno Peyrano" w:date="2021-09-21T12:53:00Z"/>
          <w:rFonts w:eastAsia="MS Mincho"/>
        </w:rPr>
      </w:pPr>
      <w:del w:id="352" w:author="Bruno Peyrano" w:date="2021-09-21T12:53:00Z">
        <w:r w:rsidRPr="00C36703" w:rsidDel="000E4C06">
          <w:rPr>
            <w:rFonts w:eastAsia="MS Mincho"/>
          </w:rPr>
          <w:delText xml:space="preserve">Con cheque certificado contra entidad bancaria con domicilio en la Ciudad de Buenos Aires. El cheque deberá ser depositado dentro del plazo que rija para estas operaciones. En este caso quien preste la garantía se hará cargo del impuesto establecido por la Ley N° 25.413, que será deducido al momento de su devolución. </w:delText>
        </w:r>
      </w:del>
    </w:p>
    <w:p w14:paraId="201AC9BB" w14:textId="080A366A" w:rsidR="00C6354A" w:rsidRPr="00C36703" w:rsidDel="000E4C06" w:rsidRDefault="00C6354A" w:rsidP="0045666F">
      <w:pPr>
        <w:pStyle w:val="Prrafodelista"/>
        <w:numPr>
          <w:ilvl w:val="0"/>
          <w:numId w:val="33"/>
        </w:numPr>
        <w:rPr>
          <w:del w:id="353" w:author="Bruno Peyrano" w:date="2021-09-21T12:53:00Z"/>
          <w:rFonts w:eastAsia="MS Mincho"/>
        </w:rPr>
      </w:pPr>
      <w:del w:id="354" w:author="Bruno Peyrano" w:date="2021-09-21T12:53:00Z">
        <w:r w:rsidRPr="00C36703" w:rsidDel="000E4C06">
          <w:rPr>
            <w:rFonts w:eastAsia="MS Mincho"/>
          </w:rPr>
          <w:delText xml:space="preserve">Con aval bancario, a satisfacción de Educ.ar S.E., constituyéndose el fiador en deudor solidario, liso y llano y principal pagador con renuncia a los beneficios de división y excusión en los términos del Código Civil y Comercial de la Nación, así como el beneficio de interpelación judicial previa. </w:delText>
        </w:r>
      </w:del>
    </w:p>
    <w:p w14:paraId="3EB9C35B" w14:textId="3E6F4A15" w:rsidR="00C6354A" w:rsidRPr="00C36703" w:rsidDel="000E4C06" w:rsidRDefault="00C6354A" w:rsidP="0045666F">
      <w:pPr>
        <w:pStyle w:val="Prrafodelista"/>
        <w:numPr>
          <w:ilvl w:val="0"/>
          <w:numId w:val="33"/>
        </w:numPr>
        <w:rPr>
          <w:del w:id="355" w:author="Bruno Peyrano" w:date="2021-09-21T12:53:00Z"/>
          <w:rFonts w:eastAsia="MS Mincho"/>
        </w:rPr>
      </w:pPr>
      <w:del w:id="356" w:author="Bruno Peyrano" w:date="2021-09-21T12:53:00Z">
        <w:r w:rsidRPr="00C36703" w:rsidDel="000E4C06">
          <w:rPr>
            <w:rFonts w:eastAsia="MS Mincho"/>
          </w:rPr>
          <w:delText>Con seguro de caución mediante póliza aprobada por la Superintendencia de Seguros de la Nación, extendida a favor de Educ.ar S.E</w:delText>
        </w:r>
        <w:r w:rsidR="00C46ABE" w:rsidDel="000E4C06">
          <w:rPr>
            <w:rFonts w:eastAsia="MS Mincho"/>
          </w:rPr>
          <w:delText>.</w:delText>
        </w:r>
        <w:r w:rsidRPr="00C36703" w:rsidDel="000E4C06">
          <w:rPr>
            <w:rFonts w:eastAsia="MS Mincho"/>
          </w:rPr>
          <w:delText xml:space="preserve"> y a satisfacción de Educ.ar S.E.,</w:delText>
        </w:r>
        <w:r w:rsidRPr="00FE18A7" w:rsidDel="000E4C06">
          <w:delText xml:space="preserve"> </w:delText>
        </w:r>
        <w:r w:rsidRPr="00C36703" w:rsidDel="000E4C06">
          <w:rPr>
            <w:rFonts w:eastAsia="MS Mincho"/>
          </w:rPr>
          <w:delText xml:space="preserve">domiciliado en Av. Comodoro M. Rivadavia 1151, CABA., cuyas cláusulas se conformen con el modelo y reglamentación que a tal efecto dicte la Autoridad de Aplicación. Se podrán establecer los requisitos de solvencia que deberán reunir las compañías aseguradoras a fin de preservar el cobro del seguro de caución. Educ.ar S.E. podrá solicitar al oferente o adjudicatario la sustitución de la compañía de seguros, cuando durante el transcurso del procedimiento o la ejecución del contrato la aseguradora originaria deje de reunir los requisitos que se hubiesen solicitado. </w:delText>
        </w:r>
      </w:del>
    </w:p>
    <w:p w14:paraId="77884B47" w14:textId="36AE748A" w:rsidR="00C6354A" w:rsidRPr="00C36703" w:rsidDel="000E4C06" w:rsidRDefault="00C6354A" w:rsidP="0045666F">
      <w:pPr>
        <w:pStyle w:val="Prrafodelista"/>
        <w:numPr>
          <w:ilvl w:val="0"/>
          <w:numId w:val="33"/>
        </w:numPr>
        <w:rPr>
          <w:del w:id="357" w:author="Bruno Peyrano" w:date="2021-09-21T12:53:00Z"/>
          <w:rFonts w:eastAsia="MS Mincho"/>
        </w:rPr>
      </w:pPr>
      <w:del w:id="358" w:author="Bruno Peyrano" w:date="2021-09-21T12:53:00Z">
        <w:r w:rsidRPr="00C36703" w:rsidDel="000E4C06">
          <w:rPr>
            <w:rFonts w:eastAsia="MS Mincho"/>
          </w:rPr>
          <w:delText>Con pagarés a la vista, suscriptos por quienes tengan el uso de la firma social o actuaren con poderes suficientes, cuando el monto de la garantía no supere los CIEN MÓDULOS (M 100).</w:delText>
        </w:r>
      </w:del>
    </w:p>
    <w:p w14:paraId="42BCDF19" w14:textId="4071B961" w:rsidR="00C6354A" w:rsidRPr="00FE18A7" w:rsidDel="000E4C06" w:rsidRDefault="00C6354A" w:rsidP="008F5B1F">
      <w:pPr>
        <w:rPr>
          <w:del w:id="359" w:author="Bruno Peyrano" w:date="2021-09-21T12:53:00Z"/>
          <w:rFonts w:eastAsia="MS Mincho"/>
        </w:rPr>
      </w:pPr>
      <w:del w:id="360" w:author="Bruno Peyrano" w:date="2021-09-21T12:53:00Z">
        <w:r w:rsidRPr="00FE18A7" w:rsidDel="000E4C06">
          <w:rPr>
            <w:rFonts w:eastAsia="MS Mincho"/>
          </w:rPr>
          <w:delText>En el caso de póliza de seguro de caución las relaciones entre el Tomador y el Asegurador se rigen por lo establecido en la solicitud accesoria a esta póliza, cuyas disposiciones no podrán ser opuestas al Asegurado. Los actos, declaraciones, acciones u omisiones del Tomador de la póliza, incluida la falta de pago del premio en las fechas convenidas, no afectarán en modo alguno los derechos del Asegurado frente al Asegurador. La utilización de esta póliza implica ratificación de los términos de la solicitud.</w:delText>
        </w:r>
      </w:del>
    </w:p>
    <w:p w14:paraId="62C7A91B" w14:textId="069D9EEF" w:rsidR="00C6354A" w:rsidRPr="00AC628E" w:rsidDel="000E4C06" w:rsidRDefault="00C6354A" w:rsidP="008F5B1F">
      <w:pPr>
        <w:rPr>
          <w:del w:id="361" w:author="Bruno Peyrano" w:date="2021-09-21T12:53:00Z"/>
          <w:rFonts w:eastAsia="MS Mincho"/>
          <w:b/>
          <w:bCs/>
        </w:rPr>
      </w:pPr>
      <w:del w:id="362" w:author="Bruno Peyrano" w:date="2021-09-21T12:53:00Z">
        <w:r w:rsidRPr="00AC628E" w:rsidDel="000E4C06">
          <w:rPr>
            <w:rFonts w:eastAsia="MS Mincho"/>
            <w:b/>
            <w:bCs/>
          </w:rPr>
          <w:delText>Todas las garantías deberán cubrir el total cumplimiento de las obligaciones contraídas.</w:delText>
        </w:r>
      </w:del>
    </w:p>
    <w:p w14:paraId="20AF67A6" w14:textId="1E981617" w:rsidR="00C6354A" w:rsidRPr="00AC628E" w:rsidDel="000E4C06" w:rsidRDefault="00C6354A" w:rsidP="008F5B1F">
      <w:pPr>
        <w:rPr>
          <w:del w:id="363" w:author="Bruno Peyrano" w:date="2021-09-21T12:53:00Z"/>
          <w:rFonts w:eastAsia="MS Mincho"/>
          <w:b/>
          <w:bCs/>
        </w:rPr>
      </w:pPr>
      <w:del w:id="364" w:author="Bruno Peyrano" w:date="2021-09-21T12:53:00Z">
        <w:r w:rsidRPr="00AC628E" w:rsidDel="000E4C06">
          <w:rPr>
            <w:rFonts w:eastAsia="MS Mincho"/>
            <w:b/>
            <w:bCs/>
          </w:rPr>
          <w:delText>Las garantías deberán constituirse en la misma moneda en que se hubiere hecho la oferta.</w:delText>
        </w:r>
      </w:del>
    </w:p>
    <w:p w14:paraId="042801EE" w14:textId="0EDBC0C9" w:rsidR="00C6354A" w:rsidRPr="00FE18A7" w:rsidDel="000E4C06" w:rsidRDefault="00C6354A" w:rsidP="008F5B1F">
      <w:pPr>
        <w:rPr>
          <w:del w:id="365" w:author="Bruno Peyrano" w:date="2021-09-21T12:53:00Z"/>
          <w:rFonts w:eastAsia="MS Mincho"/>
        </w:rPr>
      </w:pPr>
      <w:del w:id="366" w:author="Bruno Peyrano" w:date="2021-09-21T12:53:00Z">
        <w:r w:rsidRPr="00FE18A7" w:rsidDel="000E4C06">
          <w:rPr>
            <w:rFonts w:eastAsia="MS Mincho"/>
          </w:rPr>
          <w:delText>En todos los casos los impuestos correspondientes a la integración de las garantías estarán a cargo del oferente o adjudicatario.</w:delText>
        </w:r>
      </w:del>
    </w:p>
    <w:p w14:paraId="0DDECAE6" w14:textId="331C7E42" w:rsidR="00C6354A" w:rsidRPr="00AC628E" w:rsidDel="000E4C06" w:rsidRDefault="00C6354A" w:rsidP="008F5B1F">
      <w:pPr>
        <w:rPr>
          <w:del w:id="367" w:author="Bruno Peyrano" w:date="2021-09-21T12:53:00Z"/>
          <w:rFonts w:eastAsia="MS Mincho"/>
          <w:b/>
          <w:bCs/>
        </w:rPr>
      </w:pPr>
      <w:del w:id="368" w:author="Bruno Peyrano" w:date="2021-09-21T12:53:00Z">
        <w:r w:rsidRPr="00AC628E" w:rsidDel="000E4C06">
          <w:rPr>
            <w:rFonts w:eastAsia="MS Mincho"/>
            <w:b/>
            <w:bCs/>
          </w:rPr>
          <w:delText>Educ.ar S.E. sólo aceptará pólizas de caución emitidas por Compañías de Seguros aprobadas por la Superintendencia de Seguros de la Nación, de primer nivel que no se encuentren en proceso de concurso / quiebra y que garanticen el cumplimiento de la obligación, reservándose el derecho de solicitar al oferente o adjudicatario la sustitución de la compañía de seguros, cuando durante el transcurso del procedimiento o la ejecución del contrato la considere insuficiente.</w:delText>
        </w:r>
      </w:del>
    </w:p>
    <w:p w14:paraId="371A9F50" w14:textId="439ECCDF" w:rsidR="00C6354A" w:rsidRPr="00FE18A7" w:rsidDel="000E4C06" w:rsidRDefault="00C6354A" w:rsidP="008F5B1F">
      <w:pPr>
        <w:rPr>
          <w:del w:id="369" w:author="Bruno Peyrano" w:date="2021-09-21T12:53:00Z"/>
          <w:rFonts w:eastAsia="Arial"/>
          <w:lang w:eastAsia="zh-CN"/>
        </w:rPr>
      </w:pPr>
      <w:del w:id="370" w:author="Bruno Peyrano" w:date="2021-09-21T12:53:00Z">
        <w:r w:rsidRPr="00A918A8" w:rsidDel="000E4C06">
          <w:rPr>
            <w:rFonts w:eastAsia="MS Mincho"/>
            <w:b/>
            <w:bCs/>
          </w:rPr>
          <w:delText>V.8.</w:delText>
        </w:r>
      </w:del>
      <w:del w:id="371" w:author="Bruno Peyrano" w:date="2021-09-13T13:10:00Z">
        <w:r w:rsidRPr="00A918A8" w:rsidDel="00384C87">
          <w:rPr>
            <w:rFonts w:eastAsia="MS Mincho"/>
            <w:b/>
            <w:bCs/>
          </w:rPr>
          <w:delText>5</w:delText>
        </w:r>
      </w:del>
      <w:del w:id="372" w:author="Bruno Peyrano" w:date="2021-09-21T12:53:00Z">
        <w:r w:rsidRPr="00A918A8" w:rsidDel="000E4C06">
          <w:rPr>
            <w:rFonts w:eastAsia="MS Mincho"/>
            <w:b/>
            <w:bCs/>
          </w:rPr>
          <w:delText>. Devolución de garantías</w:delText>
        </w:r>
        <w:r w:rsidR="00A918A8" w:rsidDel="000E4C06">
          <w:rPr>
            <w:rFonts w:eastAsia="MS Mincho"/>
            <w:b/>
            <w:bCs/>
          </w:rPr>
          <w:delText xml:space="preserve">: </w:delText>
        </w:r>
        <w:r w:rsidRPr="00FE18A7" w:rsidDel="000E4C06">
          <w:rPr>
            <w:rFonts w:eastAsia="Arial"/>
            <w:lang w:eastAsia="zh-CN"/>
          </w:rPr>
          <w:delText>Las garantías de mantenimiento de oferta se devolverán a los oferentes que no resulten adjudicatarios, dentro de los DIEZ (10) días de presentada la garantía de cumplimiento del contrato por el adjudicatario o, en su caso, de ejecutado el contrato por el mismo.</w:delText>
        </w:r>
      </w:del>
    </w:p>
    <w:p w14:paraId="135E9E07" w14:textId="7C1D8A09" w:rsidR="00C6354A" w:rsidRPr="00FE18A7" w:rsidDel="000E4C06" w:rsidRDefault="00C6354A" w:rsidP="008F5B1F">
      <w:pPr>
        <w:rPr>
          <w:del w:id="373" w:author="Bruno Peyrano" w:date="2021-09-21T12:53:00Z"/>
          <w:rFonts w:eastAsia="Arial"/>
          <w:lang w:eastAsia="zh-CN"/>
        </w:rPr>
      </w:pPr>
      <w:del w:id="374" w:author="Bruno Peyrano" w:date="2021-09-21T12:53:00Z">
        <w:r w:rsidRPr="00FE18A7" w:rsidDel="000E4C06">
          <w:rPr>
            <w:rFonts w:eastAsia="Arial"/>
            <w:lang w:eastAsia="zh-CN"/>
          </w:rPr>
          <w:delText>En los procedimientos de etapa múltiple, se devolverá la garantía de mantenimiento de oferta a los oferentes que no resulten preseleccionados, en oportunidad de la apertura del sobre que contiene la oferta económica.</w:delText>
        </w:r>
      </w:del>
    </w:p>
    <w:p w14:paraId="2FE11D7A" w14:textId="442FB6D3" w:rsidR="00C6354A" w:rsidRPr="00FE18A7" w:rsidDel="000E4C06" w:rsidRDefault="00C6354A" w:rsidP="008F5B1F">
      <w:pPr>
        <w:rPr>
          <w:del w:id="375" w:author="Bruno Peyrano" w:date="2021-09-21T12:53:00Z"/>
          <w:rFonts w:eastAsia="Arial"/>
          <w:lang w:eastAsia="zh-CN"/>
        </w:rPr>
      </w:pPr>
      <w:del w:id="376" w:author="Bruno Peyrano" w:date="2021-09-21T12:53:00Z">
        <w:r w:rsidRPr="00FE18A7" w:rsidDel="000E4C06">
          <w:rPr>
            <w:rFonts w:eastAsia="Arial"/>
            <w:lang w:eastAsia="zh-CN"/>
          </w:rPr>
          <w:delText>Las garantías de cumplimiento de contrato o las contragarantías, dentro de los diez (10) días de cumplido el contrato cuando no quede pendiente penalidad alguna.</w:delText>
        </w:r>
      </w:del>
    </w:p>
    <w:p w14:paraId="6A34AE3B" w14:textId="77AF9D86" w:rsidR="00C6354A" w:rsidRPr="00FE18A7" w:rsidDel="000E4C06" w:rsidRDefault="00C6354A" w:rsidP="008F5B1F">
      <w:pPr>
        <w:rPr>
          <w:del w:id="377" w:author="Bruno Peyrano" w:date="2021-09-21T12:53:00Z"/>
          <w:rFonts w:eastAsia="Arial"/>
          <w:lang w:eastAsia="zh-CN"/>
        </w:rPr>
      </w:pPr>
      <w:del w:id="378" w:author="Bruno Peyrano" w:date="2021-09-21T12:53:00Z">
        <w:r w:rsidRPr="00FE18A7" w:rsidDel="000E4C06">
          <w:rPr>
            <w:rFonts w:eastAsia="Arial"/>
            <w:lang w:eastAsia="zh-CN"/>
          </w:rPr>
          <w:delText>Las garantías de impugnación al dictamen de evaluación de las ofertas o de precalificación, dentro de los diez (10) días de dictada la resolución de la Gerencia General que haga lugar a la impugnación presentada. Si la impugnación fuera rechazada se ejecutará la garantía integrada.</w:delText>
        </w:r>
      </w:del>
    </w:p>
    <w:p w14:paraId="020CF045" w14:textId="3AB086EB" w:rsidR="00C6354A" w:rsidRPr="00FE18A7" w:rsidDel="000E4C06" w:rsidRDefault="00C6354A" w:rsidP="008F5B1F">
      <w:pPr>
        <w:rPr>
          <w:del w:id="379" w:author="Bruno Peyrano" w:date="2021-09-21T12:53:00Z"/>
          <w:rFonts w:eastAsia="Arial"/>
          <w:lang w:eastAsia="zh-CN"/>
        </w:rPr>
      </w:pPr>
      <w:del w:id="380" w:author="Bruno Peyrano" w:date="2021-09-21T12:53:00Z">
        <w:r w:rsidRPr="00FE18A7" w:rsidDel="000E4C06">
          <w:rPr>
            <w:rFonts w:eastAsia="Arial"/>
            <w:lang w:eastAsia="zh-CN"/>
          </w:rPr>
          <w:delText>En los casos en que, luego de notificado, el oferente o adjudicatario, no retirase las garantías dentro del plazo de noventa (90) días corridos a contar desde la fecha de la notificación</w:delText>
        </w:r>
        <w:r w:rsidR="002F3F40" w:rsidDel="000E4C06">
          <w:rPr>
            <w:rFonts w:eastAsia="Arial"/>
            <w:lang w:eastAsia="zh-CN"/>
          </w:rPr>
          <w:delText>,</w:delText>
        </w:r>
        <w:r w:rsidRPr="00FE18A7" w:rsidDel="000E4C06">
          <w:rPr>
            <w:rFonts w:eastAsia="Arial"/>
            <w:lang w:eastAsia="zh-CN"/>
          </w:rPr>
          <w:delText xml:space="preserve"> implicará la renuncia tácita a favor de Educ.ar S.E. y la Gerencia General deberá: </w:delText>
        </w:r>
      </w:del>
    </w:p>
    <w:p w14:paraId="456A2A95" w14:textId="011F3AB4" w:rsidR="00C6354A" w:rsidRPr="00A918A8" w:rsidDel="000E4C06" w:rsidRDefault="00C6354A" w:rsidP="0045666F">
      <w:pPr>
        <w:pStyle w:val="Prrafodelista"/>
        <w:numPr>
          <w:ilvl w:val="0"/>
          <w:numId w:val="34"/>
        </w:numPr>
        <w:rPr>
          <w:del w:id="381" w:author="Bruno Peyrano" w:date="2021-09-21T12:53:00Z"/>
          <w:rFonts w:eastAsia="Arial"/>
          <w:lang w:eastAsia="zh-CN"/>
        </w:rPr>
      </w:pPr>
      <w:del w:id="382" w:author="Bruno Peyrano" w:date="2021-09-21T12:53:00Z">
        <w:r w:rsidRPr="00A918A8" w:rsidDel="000E4C06">
          <w:rPr>
            <w:rFonts w:eastAsia="Arial"/>
            <w:lang w:eastAsia="zh-CN"/>
          </w:rPr>
          <w:delText xml:space="preserve">Ordenar el ingreso patrimonial de lo que constituye la garantía., cuando la forma de aquella permita tal ingreso. </w:delText>
        </w:r>
      </w:del>
    </w:p>
    <w:p w14:paraId="14F073B8" w14:textId="0C859979" w:rsidR="00C6354A" w:rsidRPr="00A918A8" w:rsidDel="000E4C06" w:rsidRDefault="00C6354A" w:rsidP="0045666F">
      <w:pPr>
        <w:pStyle w:val="Prrafodelista"/>
        <w:numPr>
          <w:ilvl w:val="0"/>
          <w:numId w:val="34"/>
        </w:numPr>
        <w:rPr>
          <w:del w:id="383" w:author="Bruno Peyrano" w:date="2021-09-21T12:53:00Z"/>
          <w:rFonts w:eastAsia="Arial"/>
          <w:lang w:eastAsia="zh-CN"/>
        </w:rPr>
      </w:pPr>
      <w:del w:id="384" w:author="Bruno Peyrano" w:date="2021-09-21T12:53:00Z">
        <w:r w:rsidRPr="00A918A8" w:rsidDel="000E4C06">
          <w:rPr>
            <w:rFonts w:eastAsia="Arial"/>
            <w:lang w:eastAsia="zh-CN"/>
          </w:rPr>
          <w:delText xml:space="preserve">Ordenar destruir aquellas garantías que hubiesen sido integradas mediante pagarés o aquellas que no puedan ser ingresadas patrimonialmente, como las pólizas de seguro de caución, el aval bancario u otra fianza. </w:delText>
        </w:r>
      </w:del>
    </w:p>
    <w:p w14:paraId="67941F4D" w14:textId="26A227BE" w:rsidR="00C6354A" w:rsidRPr="00FE18A7" w:rsidDel="000E4C06" w:rsidRDefault="00C6354A" w:rsidP="008F5B1F">
      <w:pPr>
        <w:rPr>
          <w:del w:id="385" w:author="Bruno Peyrano" w:date="2021-09-21T12:53:00Z"/>
          <w:rFonts w:eastAsia="Arial"/>
          <w:lang w:eastAsia="zh-CN"/>
        </w:rPr>
      </w:pPr>
      <w:del w:id="386" w:author="Bruno Peyrano" w:date="2021-09-21T12:53:00Z">
        <w:r w:rsidRPr="00FE18A7" w:rsidDel="000E4C06">
          <w:rPr>
            <w:rFonts w:eastAsia="Arial"/>
            <w:lang w:eastAsia="zh-CN"/>
          </w:rPr>
          <w:delText>Las devoluciones de las garantías deberán solicitarse vía correo electrónico a la siguiente dirección: garantias@educar.gob.ar conforme a los plazos citados anteriormente.</w:delText>
        </w:r>
      </w:del>
    </w:p>
    <w:p w14:paraId="3881B56C" w14:textId="347531FA" w:rsidR="00C6354A" w:rsidRPr="00FE18A7" w:rsidDel="000E4C06" w:rsidRDefault="00C6354A" w:rsidP="00A918A8">
      <w:pPr>
        <w:pStyle w:val="Ttulo2"/>
        <w:rPr>
          <w:del w:id="387" w:author="Bruno Peyrano" w:date="2021-09-21T12:53:00Z"/>
        </w:rPr>
      </w:pPr>
      <w:bookmarkStart w:id="388" w:name="_Toc78308785"/>
      <w:bookmarkStart w:id="389" w:name="_Toc78311681"/>
      <w:del w:id="390" w:author="Bruno Peyrano" w:date="2021-09-21T12:53:00Z">
        <w:r w:rsidRPr="00FE18A7" w:rsidDel="000E4C06">
          <w:delText>De la evaluación general de las Ofertas</w:delText>
        </w:r>
        <w:bookmarkEnd w:id="388"/>
        <w:bookmarkEnd w:id="389"/>
      </w:del>
    </w:p>
    <w:p w14:paraId="6319D204" w14:textId="2D4F9123" w:rsidR="00C6354A" w:rsidRPr="00FE18A7" w:rsidDel="000E4C06" w:rsidRDefault="00C6354A" w:rsidP="008F5B1F">
      <w:pPr>
        <w:rPr>
          <w:del w:id="391" w:author="Bruno Peyrano" w:date="2021-09-21T12:53:00Z"/>
        </w:rPr>
      </w:pPr>
      <w:del w:id="392" w:author="Bruno Peyrano" w:date="2021-09-21T12:53:00Z">
        <w:r w:rsidRPr="00FE18A7" w:rsidDel="000E4C06">
          <w:delText xml:space="preserve">A los fines de la evaluación de las ofertas, se tendrá en cuenta el cumplimiento de los requisitos exigidos en el presente pliego, la idoneidad de los oferentes, el cumplimiento de las especificaciones técnicas solicitadas en el presente pliego, la calidad de los bienes/servicios ofertados adjudicándose a las propuestas que, ajustándose a lo solicitado, resulte más conveniente para Educ.ar S.E. </w:delText>
        </w:r>
      </w:del>
      <w:del w:id="393" w:author="Bruno Peyrano" w:date="2021-09-15T16:36:00Z">
        <w:r w:rsidRPr="00FE18A7" w:rsidDel="00997F9B">
          <w:delText>considerando el siguiente criterio de evaluación:</w:delText>
        </w:r>
      </w:del>
    </w:p>
    <w:p w14:paraId="709ABEDD" w14:textId="21A16C57" w:rsidR="00C6354A" w:rsidRPr="00A918A8" w:rsidDel="00E95027" w:rsidRDefault="00C6354A" w:rsidP="008F5B1F">
      <w:pPr>
        <w:rPr>
          <w:del w:id="394" w:author="Bruno Peyrano" w:date="2021-09-09T11:10:00Z"/>
          <w:rFonts w:eastAsia="MS Gothic"/>
          <w:b/>
          <w:bCs/>
        </w:rPr>
      </w:pPr>
      <w:bookmarkStart w:id="395" w:name="_Toc78285325"/>
      <w:del w:id="396" w:author="Bruno Peyrano" w:date="2021-09-09T11:10:00Z">
        <w:r w:rsidRPr="00A918A8" w:rsidDel="00E95027">
          <w:rPr>
            <w:rFonts w:eastAsia="MS Gothic"/>
            <w:b/>
            <w:bCs/>
          </w:rPr>
          <w:delText>Evaluación de las ofertas</w:delText>
        </w:r>
        <w:bookmarkEnd w:id="395"/>
      </w:del>
    </w:p>
    <w:p w14:paraId="7B991533" w14:textId="12ED5757" w:rsidR="00C6354A" w:rsidRPr="00FE18A7" w:rsidDel="00E95027" w:rsidRDefault="007A2696" w:rsidP="008F5B1F">
      <w:pPr>
        <w:rPr>
          <w:del w:id="397" w:author="Bruno Peyrano" w:date="2021-09-09T11:10:00Z"/>
          <w:lang w:eastAsia="es-ES"/>
        </w:rPr>
      </w:pPr>
      <w:bookmarkStart w:id="398" w:name="_Toc78285326"/>
      <w:del w:id="399" w:author="Bruno Peyrano" w:date="2021-09-09T11:10:00Z">
        <w:r w:rsidDel="00E95027">
          <w:rPr>
            <w:rFonts w:eastAsia="MS Gothic"/>
            <w:b/>
            <w:bCs/>
          </w:rPr>
          <w:delText xml:space="preserve">V.9.1 </w:delText>
        </w:r>
        <w:r w:rsidR="00C6354A" w:rsidRPr="00AD7CE6" w:rsidDel="00E95027">
          <w:rPr>
            <w:rFonts w:eastAsia="MS Gothic"/>
            <w:b/>
            <w:bCs/>
          </w:rPr>
          <w:delText>Fórmula Polinómica para la evaluación de las ofertas</w:delText>
        </w:r>
        <w:bookmarkEnd w:id="398"/>
        <w:r w:rsidDel="00E95027">
          <w:rPr>
            <w:rFonts w:eastAsia="MS Gothic"/>
            <w:b/>
            <w:bCs/>
          </w:rPr>
          <w:delText xml:space="preserve">: </w:delText>
        </w:r>
        <w:r w:rsidR="00C6354A" w:rsidRPr="00FE18A7" w:rsidDel="00E95027">
          <w:rPr>
            <w:lang w:eastAsia="es-ES"/>
          </w:rPr>
          <w:delText>A continuación se detallan los criterios de evaluación del oferente, su Propuesta Técnica, su Propuesta Económica y la ponderación que será utilizada en la evaluación de las ofertas.  </w:delText>
        </w:r>
      </w:del>
    </w:p>
    <w:p w14:paraId="3ACF3B8A" w14:textId="45DABA7B" w:rsidR="00C6354A" w:rsidRPr="00FE18A7" w:rsidDel="00E95027" w:rsidRDefault="00C6354A" w:rsidP="008F5B1F">
      <w:pPr>
        <w:rPr>
          <w:del w:id="400" w:author="Bruno Peyrano" w:date="2021-09-09T11:10:00Z"/>
          <w:lang w:eastAsia="es-ES"/>
        </w:rPr>
      </w:pPr>
      <w:del w:id="401" w:author="Bruno Peyrano" w:date="2021-09-09T11:10:00Z">
        <w:r w:rsidRPr="00FE18A7" w:rsidDel="00E95027">
          <w:rPr>
            <w:lang w:eastAsia="es-ES"/>
          </w:rPr>
          <w:delText>Las ponderaciones asignadas a las Propuesta Técnica y Propuesta Económica serán:  </w:delText>
        </w:r>
      </w:del>
    </w:p>
    <w:p w14:paraId="3B2BFA45" w14:textId="5F501D53" w:rsidR="00C6354A" w:rsidRPr="00FE18A7" w:rsidDel="00E95027" w:rsidRDefault="00C6354A" w:rsidP="008F5B1F">
      <w:pPr>
        <w:rPr>
          <w:del w:id="402" w:author="Bruno Peyrano" w:date="2021-09-09T11:10:00Z"/>
          <w:lang w:eastAsia="es-ES"/>
        </w:rPr>
      </w:pPr>
      <w:del w:id="403" w:author="Bruno Peyrano" w:date="2021-09-09T11:10:00Z">
        <w:r w:rsidRPr="00FF4867" w:rsidDel="00E95027">
          <w:rPr>
            <w:b/>
            <w:bCs/>
            <w:lang w:eastAsia="es-ES"/>
          </w:rPr>
          <w:delText>Propuesta Técnica</w:delText>
        </w:r>
        <w:r w:rsidRPr="00FE18A7" w:rsidDel="00E95027">
          <w:rPr>
            <w:lang w:eastAsia="es-ES"/>
          </w:rPr>
          <w:delText xml:space="preserve"> = &lt;&lt; 60% &gt;&gt; </w:delText>
        </w:r>
      </w:del>
    </w:p>
    <w:p w14:paraId="212CFA71" w14:textId="77AA3E73" w:rsidR="00C6354A" w:rsidRPr="00FE18A7" w:rsidDel="00E95027" w:rsidRDefault="00C6354A" w:rsidP="008F5B1F">
      <w:pPr>
        <w:rPr>
          <w:del w:id="404" w:author="Bruno Peyrano" w:date="2021-09-09T11:10:00Z"/>
          <w:lang w:eastAsia="es-ES"/>
        </w:rPr>
      </w:pPr>
      <w:del w:id="405" w:author="Bruno Peyrano" w:date="2021-09-09T11:10:00Z">
        <w:r w:rsidRPr="00FF4867" w:rsidDel="00E95027">
          <w:rPr>
            <w:b/>
            <w:bCs/>
            <w:lang w:eastAsia="es-ES"/>
          </w:rPr>
          <w:delText>Propuesta Económica</w:delText>
        </w:r>
        <w:r w:rsidRPr="00FE18A7" w:rsidDel="00E95027">
          <w:rPr>
            <w:lang w:eastAsia="es-ES"/>
          </w:rPr>
          <w:delText xml:space="preserve"> = &lt;&lt; 40% &gt;&gt; </w:delText>
        </w:r>
      </w:del>
    </w:p>
    <w:p w14:paraId="55907E91" w14:textId="5A3DDE63" w:rsidR="00C6354A" w:rsidRPr="00FE18A7" w:rsidDel="00E95027" w:rsidRDefault="00C6354A" w:rsidP="008F5B1F">
      <w:pPr>
        <w:rPr>
          <w:del w:id="406" w:author="Bruno Peyrano" w:date="2021-09-09T11:10:00Z"/>
          <w:lang w:eastAsia="es-ES"/>
        </w:rPr>
      </w:pPr>
      <w:del w:id="407" w:author="Bruno Peyrano" w:date="2021-09-09T11:10:00Z">
        <w:r w:rsidRPr="00FE18A7" w:rsidDel="00E95027">
          <w:rPr>
            <w:b/>
            <w:bCs/>
            <w:lang w:eastAsia="es-ES"/>
          </w:rPr>
          <w:delText>Puntaje Total</w:delText>
        </w:r>
        <w:r w:rsidRPr="00FE18A7" w:rsidDel="00E95027">
          <w:rPr>
            <w:lang w:eastAsia="es-ES"/>
          </w:rPr>
          <w:delText xml:space="preserve"> = Puntaje Propuesta Técnica x &lt;&lt;60%&gt;&gt; + Puntaje Propuesta Económica x &lt;&lt;40%&gt;&gt;  </w:delText>
        </w:r>
      </w:del>
    </w:p>
    <w:p w14:paraId="23545F63" w14:textId="12896DA2" w:rsidR="00FF4867" w:rsidDel="00E95027" w:rsidRDefault="00FF4867" w:rsidP="008F5B1F">
      <w:pPr>
        <w:rPr>
          <w:del w:id="408" w:author="Bruno Peyrano" w:date="2021-09-09T11:10:00Z"/>
          <w:rFonts w:eastAsia="MS Gothic"/>
          <w:b/>
          <w:bCs/>
        </w:rPr>
      </w:pPr>
      <w:bookmarkStart w:id="409" w:name="_Toc78285327"/>
    </w:p>
    <w:p w14:paraId="76DC2337" w14:textId="516E00BE" w:rsidR="00C6354A" w:rsidRPr="00FF4867" w:rsidDel="00E95027" w:rsidRDefault="0061416F" w:rsidP="008F5B1F">
      <w:pPr>
        <w:rPr>
          <w:del w:id="410" w:author="Bruno Peyrano" w:date="2021-09-09T11:10:00Z"/>
          <w:rFonts w:eastAsia="MS Gothic"/>
          <w:b/>
          <w:bCs/>
        </w:rPr>
      </w:pPr>
      <w:del w:id="411" w:author="Bruno Peyrano" w:date="2021-09-09T11:10:00Z">
        <w:r w:rsidDel="00E95027">
          <w:rPr>
            <w:rFonts w:eastAsia="MS Gothic"/>
            <w:b/>
            <w:bCs/>
          </w:rPr>
          <w:delText xml:space="preserve">V.9.1.1 </w:delText>
        </w:r>
        <w:r w:rsidR="00C6354A" w:rsidRPr="00FF4867" w:rsidDel="00E95027">
          <w:rPr>
            <w:rFonts w:eastAsia="MS Gothic"/>
            <w:b/>
            <w:bCs/>
          </w:rPr>
          <w:delText>Puntaje de la Propuesta Económica</w:delText>
        </w:r>
        <w:bookmarkEnd w:id="409"/>
        <w:r w:rsidR="00C6354A" w:rsidRPr="00FF4867" w:rsidDel="00E95027">
          <w:rPr>
            <w:rFonts w:eastAsia="MS Gothic"/>
            <w:b/>
            <w:bCs/>
          </w:rPr>
          <w:delText xml:space="preserve"> </w:delText>
        </w:r>
      </w:del>
    </w:p>
    <w:p w14:paraId="763FF568" w14:textId="402260D0" w:rsidR="00C6354A" w:rsidRPr="00FE18A7" w:rsidDel="00E95027" w:rsidRDefault="00C6354A" w:rsidP="008F5B1F">
      <w:pPr>
        <w:rPr>
          <w:del w:id="412" w:author="Bruno Peyrano" w:date="2021-09-09T11:10:00Z"/>
          <w:lang w:eastAsia="es-ES"/>
        </w:rPr>
      </w:pPr>
      <w:del w:id="413" w:author="Bruno Peyrano" w:date="2021-09-09T11:10:00Z">
        <w:r w:rsidRPr="00FE18A7" w:rsidDel="00E95027">
          <w:rPr>
            <w:lang w:eastAsia="es-ES"/>
          </w:rPr>
          <w:delText xml:space="preserve">La fórmula para determinar los Puntajes de las Propuestas Económicas es la siguiente: </w:delText>
        </w:r>
      </w:del>
    </w:p>
    <w:p w14:paraId="0EB67D83" w14:textId="5CE0E72B" w:rsidR="00C6354A" w:rsidRPr="00FE18A7" w:rsidDel="00E95027" w:rsidRDefault="00C6354A" w:rsidP="008F5B1F">
      <w:pPr>
        <w:rPr>
          <w:del w:id="414" w:author="Bruno Peyrano" w:date="2021-09-09T11:10:00Z"/>
          <w:lang w:eastAsia="es-ES"/>
        </w:rPr>
      </w:pPr>
      <w:del w:id="415" w:author="Bruno Peyrano" w:date="2021-09-09T11:10:00Z">
        <w:r w:rsidRPr="00FE18A7" w:rsidDel="00E95027">
          <w:rPr>
            <w:lang w:eastAsia="es-ES"/>
          </w:rPr>
          <w:delText>Propuesta Económica = 100 x Precio más Bajo (*) / Precio de la Propuesta en Consideración  </w:delText>
        </w:r>
      </w:del>
    </w:p>
    <w:p w14:paraId="09F9BF45" w14:textId="21403491" w:rsidR="00C6354A" w:rsidDel="00E95027" w:rsidRDefault="00C6354A" w:rsidP="008F5B1F">
      <w:pPr>
        <w:rPr>
          <w:del w:id="416" w:author="Bruno Peyrano" w:date="2021-09-09T11:10:00Z"/>
          <w:i/>
          <w:iCs/>
          <w:lang w:eastAsia="es-ES"/>
        </w:rPr>
      </w:pPr>
      <w:del w:id="417" w:author="Bruno Peyrano" w:date="2021-09-09T11:10:00Z">
        <w:r w:rsidRPr="00FF4867" w:rsidDel="00E95027">
          <w:rPr>
            <w:i/>
            <w:iCs/>
            <w:lang w:eastAsia="es-ES"/>
          </w:rPr>
          <w:delText>(*) de todas las propuestas evaluadas.  </w:delText>
        </w:r>
      </w:del>
    </w:p>
    <w:p w14:paraId="4D2B61C7" w14:textId="372D5FF0" w:rsidR="003B4C8C" w:rsidRPr="003B4C8C" w:rsidDel="00E95027" w:rsidRDefault="003B4C8C" w:rsidP="008F5B1F">
      <w:pPr>
        <w:rPr>
          <w:del w:id="418" w:author="Bruno Peyrano" w:date="2021-09-09T11:10:00Z"/>
          <w:lang w:eastAsia="es-ES"/>
        </w:rPr>
      </w:pPr>
    </w:p>
    <w:p w14:paraId="1452F37A" w14:textId="2A308D41" w:rsidR="00C6354A" w:rsidRPr="003B4C8C" w:rsidDel="00E95027" w:rsidRDefault="0061416F" w:rsidP="008F5B1F">
      <w:pPr>
        <w:rPr>
          <w:del w:id="419" w:author="Bruno Peyrano" w:date="2021-09-09T11:10:00Z"/>
          <w:rFonts w:eastAsia="MS Gothic"/>
          <w:b/>
          <w:bCs/>
        </w:rPr>
      </w:pPr>
      <w:bookmarkStart w:id="420" w:name="_Toc78285328"/>
      <w:del w:id="421" w:author="Bruno Peyrano" w:date="2021-09-09T11:10:00Z">
        <w:r w:rsidDel="00E95027">
          <w:rPr>
            <w:rFonts w:eastAsia="MS Gothic"/>
            <w:b/>
            <w:bCs/>
          </w:rPr>
          <w:delText xml:space="preserve">V.9.1.2 </w:delText>
        </w:r>
        <w:r w:rsidR="00C6354A" w:rsidRPr="003B4C8C" w:rsidDel="00E95027">
          <w:rPr>
            <w:rFonts w:eastAsia="MS Gothic"/>
            <w:b/>
            <w:bCs/>
          </w:rPr>
          <w:delText>Puntaje de la Propuesta Técnica</w:delText>
        </w:r>
        <w:bookmarkEnd w:id="420"/>
        <w:r w:rsidR="00C6354A" w:rsidRPr="003B4C8C" w:rsidDel="00E95027">
          <w:rPr>
            <w:rFonts w:eastAsia="MS Gothic"/>
            <w:b/>
            <w:bCs/>
          </w:rPr>
          <w:delText xml:space="preserve"> </w:delText>
        </w:r>
      </w:del>
    </w:p>
    <w:p w14:paraId="4D533D2D" w14:textId="239EB17E" w:rsidR="00C6354A" w:rsidRPr="00FE18A7" w:rsidDel="00E95027" w:rsidRDefault="00C6354A" w:rsidP="008F5B1F">
      <w:pPr>
        <w:rPr>
          <w:del w:id="422" w:author="Bruno Peyrano" w:date="2021-09-09T11:10:00Z"/>
          <w:lang w:eastAsia="es-ES"/>
        </w:rPr>
      </w:pPr>
      <w:del w:id="423" w:author="Bruno Peyrano" w:date="2021-09-09T11:10:00Z">
        <w:r w:rsidRPr="00FE18A7" w:rsidDel="00E95027">
          <w:rPr>
            <w:lang w:eastAsia="es-ES"/>
          </w:rPr>
          <w:delText>A los efectos de otorgar el puntaje para la Propuesta Técnica, se evaluarán en la OFERTA presentada por el oferente los aspectos y las ponderaciones que se indican a continuación. </w:delText>
        </w:r>
        <w:r w:rsidR="005F536B" w:rsidRPr="00FE18A7" w:rsidDel="00E95027">
          <w:rPr>
            <w:lang w:eastAsia="es-ES"/>
          </w:rPr>
          <w:delText xml:space="preserve"> </w:delText>
        </w:r>
      </w:del>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570"/>
        <w:gridCol w:w="1440"/>
      </w:tblGrid>
      <w:tr w:rsidR="00C6354A" w:rsidRPr="00FE18A7" w:rsidDel="00E95027" w14:paraId="2F8ED292" w14:textId="0838B7AB" w:rsidTr="008F5B1F">
        <w:trPr>
          <w:del w:id="424" w:author="Bruno Peyrano" w:date="2021-09-09T11:10:00Z"/>
        </w:trPr>
        <w:tc>
          <w:tcPr>
            <w:tcW w:w="2685" w:type="dxa"/>
            <w:tcBorders>
              <w:top w:val="single" w:sz="6" w:space="0" w:color="000000"/>
              <w:left w:val="single" w:sz="6" w:space="0" w:color="000000"/>
              <w:bottom w:val="single" w:sz="6" w:space="0" w:color="000000"/>
              <w:right w:val="single" w:sz="6" w:space="0" w:color="000000"/>
            </w:tcBorders>
            <w:shd w:val="clear" w:color="auto" w:fill="D9D9D9"/>
            <w:hideMark/>
          </w:tcPr>
          <w:p w14:paraId="0D5EC77C" w14:textId="56A2AF86" w:rsidR="00C6354A" w:rsidRPr="00FE18A7" w:rsidDel="00E95027" w:rsidRDefault="00C6354A" w:rsidP="008F5B1F">
            <w:pPr>
              <w:rPr>
                <w:del w:id="425" w:author="Bruno Peyrano" w:date="2021-09-09T11:10:00Z"/>
                <w:lang w:eastAsia="es-ES"/>
              </w:rPr>
            </w:pPr>
            <w:del w:id="426" w:author="Bruno Peyrano" w:date="2021-09-09T11:10:00Z">
              <w:r w:rsidRPr="00FE18A7" w:rsidDel="00E95027">
                <w:rPr>
                  <w:lang w:eastAsia="es-ES"/>
                </w:rPr>
                <w:delText>Aspectos Para Evaluar  </w:delText>
              </w:r>
            </w:del>
          </w:p>
        </w:tc>
        <w:tc>
          <w:tcPr>
            <w:tcW w:w="570" w:type="dxa"/>
            <w:tcBorders>
              <w:top w:val="single" w:sz="6" w:space="0" w:color="000000"/>
              <w:left w:val="nil"/>
              <w:bottom w:val="single" w:sz="6" w:space="0" w:color="000000"/>
              <w:right w:val="single" w:sz="6" w:space="0" w:color="000000"/>
            </w:tcBorders>
            <w:shd w:val="clear" w:color="auto" w:fill="D9D9D9"/>
            <w:hideMark/>
          </w:tcPr>
          <w:p w14:paraId="08179540" w14:textId="0AA1A545" w:rsidR="00C6354A" w:rsidRPr="00FE18A7" w:rsidDel="00E95027" w:rsidRDefault="00C6354A" w:rsidP="008F5B1F">
            <w:pPr>
              <w:rPr>
                <w:del w:id="427" w:author="Bruno Peyrano" w:date="2021-09-09T11:10:00Z"/>
                <w:lang w:eastAsia="es-ES"/>
              </w:rPr>
            </w:pPr>
            <w:del w:id="428" w:author="Bruno Peyrano" w:date="2021-09-09T11:10:00Z">
              <w:r w:rsidRPr="00FE18A7" w:rsidDel="00E95027">
                <w:rPr>
                  <w:lang w:eastAsia="es-ES"/>
                </w:rPr>
                <w:delText>ID  </w:delText>
              </w:r>
            </w:del>
          </w:p>
        </w:tc>
        <w:tc>
          <w:tcPr>
            <w:tcW w:w="1440" w:type="dxa"/>
            <w:tcBorders>
              <w:top w:val="single" w:sz="6" w:space="0" w:color="000000"/>
              <w:left w:val="nil"/>
              <w:bottom w:val="single" w:sz="6" w:space="0" w:color="000000"/>
              <w:right w:val="single" w:sz="6" w:space="0" w:color="000000"/>
            </w:tcBorders>
            <w:shd w:val="clear" w:color="auto" w:fill="D9D9D9"/>
            <w:hideMark/>
          </w:tcPr>
          <w:p w14:paraId="0BC56A61" w14:textId="27EE9E39" w:rsidR="00C6354A" w:rsidRPr="00FE18A7" w:rsidDel="00E95027" w:rsidRDefault="00C6354A" w:rsidP="008F5B1F">
            <w:pPr>
              <w:rPr>
                <w:del w:id="429" w:author="Bruno Peyrano" w:date="2021-09-09T11:10:00Z"/>
                <w:lang w:eastAsia="es-ES"/>
              </w:rPr>
            </w:pPr>
            <w:del w:id="430" w:author="Bruno Peyrano" w:date="2021-09-09T11:10:00Z">
              <w:r w:rsidRPr="00FE18A7" w:rsidDel="00E95027">
                <w:rPr>
                  <w:lang w:eastAsia="es-ES"/>
                </w:rPr>
                <w:delText>Ponderación  </w:delText>
              </w:r>
            </w:del>
          </w:p>
        </w:tc>
      </w:tr>
      <w:tr w:rsidR="00C6354A" w:rsidRPr="00FE18A7" w:rsidDel="00E95027" w14:paraId="197893E3" w14:textId="0D8DC7CC" w:rsidTr="008F5B1F">
        <w:trPr>
          <w:del w:id="431" w:author="Bruno Peyrano" w:date="2021-09-09T11:10:00Z"/>
        </w:trPr>
        <w:tc>
          <w:tcPr>
            <w:tcW w:w="2685" w:type="dxa"/>
            <w:tcBorders>
              <w:top w:val="nil"/>
              <w:left w:val="single" w:sz="6" w:space="0" w:color="000000"/>
              <w:bottom w:val="single" w:sz="6" w:space="0" w:color="000000"/>
              <w:right w:val="single" w:sz="6" w:space="0" w:color="000000"/>
            </w:tcBorders>
            <w:shd w:val="clear" w:color="auto" w:fill="auto"/>
            <w:hideMark/>
          </w:tcPr>
          <w:p w14:paraId="153101E2" w14:textId="0518B45A" w:rsidR="00C6354A" w:rsidRPr="00FE18A7" w:rsidDel="00E95027" w:rsidRDefault="00C6354A" w:rsidP="008F5B1F">
            <w:pPr>
              <w:rPr>
                <w:del w:id="432" w:author="Bruno Peyrano" w:date="2021-09-09T11:10:00Z"/>
                <w:lang w:eastAsia="es-ES"/>
              </w:rPr>
            </w:pPr>
            <w:del w:id="433" w:author="Bruno Peyrano" w:date="2021-09-09T11:10:00Z">
              <w:r w:rsidRPr="00FE18A7" w:rsidDel="00E95027">
                <w:rPr>
                  <w:lang w:eastAsia="es-ES"/>
                </w:rPr>
                <w:delText xml:space="preserve">Antecedentes </w:delText>
              </w:r>
            </w:del>
          </w:p>
        </w:tc>
        <w:tc>
          <w:tcPr>
            <w:tcW w:w="570" w:type="dxa"/>
            <w:tcBorders>
              <w:top w:val="nil"/>
              <w:left w:val="nil"/>
              <w:bottom w:val="single" w:sz="6" w:space="0" w:color="000000"/>
              <w:right w:val="single" w:sz="6" w:space="0" w:color="000000"/>
            </w:tcBorders>
            <w:shd w:val="clear" w:color="auto" w:fill="auto"/>
            <w:hideMark/>
          </w:tcPr>
          <w:p w14:paraId="14220296" w14:textId="615C1500" w:rsidR="00C6354A" w:rsidRPr="00FE18A7" w:rsidDel="00E95027" w:rsidRDefault="00C6354A" w:rsidP="008F5B1F">
            <w:pPr>
              <w:rPr>
                <w:del w:id="434" w:author="Bruno Peyrano" w:date="2021-09-09T11:10:00Z"/>
                <w:lang w:eastAsia="es-ES"/>
              </w:rPr>
            </w:pPr>
            <w:del w:id="435" w:author="Bruno Peyrano" w:date="2021-09-09T11:10:00Z">
              <w:r w:rsidRPr="00FE18A7" w:rsidDel="00E95027">
                <w:rPr>
                  <w:lang w:eastAsia="es-ES"/>
                </w:rPr>
                <w:delText>AN </w:delText>
              </w:r>
            </w:del>
          </w:p>
        </w:tc>
        <w:tc>
          <w:tcPr>
            <w:tcW w:w="1440" w:type="dxa"/>
            <w:tcBorders>
              <w:top w:val="nil"/>
              <w:left w:val="nil"/>
              <w:bottom w:val="single" w:sz="6" w:space="0" w:color="000000"/>
              <w:right w:val="single" w:sz="6" w:space="0" w:color="000000"/>
            </w:tcBorders>
            <w:shd w:val="clear" w:color="auto" w:fill="auto"/>
            <w:hideMark/>
          </w:tcPr>
          <w:p w14:paraId="77C9F2E8" w14:textId="70E7F423" w:rsidR="00C6354A" w:rsidRPr="00FE18A7" w:rsidDel="00E95027" w:rsidRDefault="00C6354A" w:rsidP="008F5B1F">
            <w:pPr>
              <w:rPr>
                <w:del w:id="436" w:author="Bruno Peyrano" w:date="2021-09-09T11:10:00Z"/>
                <w:lang w:eastAsia="es-ES"/>
              </w:rPr>
            </w:pPr>
            <w:del w:id="437" w:author="Bruno Peyrano" w:date="2021-09-09T11:10:00Z">
              <w:r w:rsidRPr="00FE18A7" w:rsidDel="00E95027">
                <w:rPr>
                  <w:lang w:eastAsia="es-ES"/>
                </w:rPr>
                <w:delText>20%  </w:delText>
              </w:r>
            </w:del>
          </w:p>
        </w:tc>
      </w:tr>
      <w:tr w:rsidR="00C6354A" w:rsidRPr="00FE18A7" w:rsidDel="00E95027" w14:paraId="7683FDF0" w14:textId="2F0489AD" w:rsidTr="008F5B1F">
        <w:trPr>
          <w:del w:id="438" w:author="Bruno Peyrano" w:date="2021-09-09T11:10:00Z"/>
        </w:trPr>
        <w:tc>
          <w:tcPr>
            <w:tcW w:w="2685" w:type="dxa"/>
            <w:tcBorders>
              <w:top w:val="nil"/>
              <w:left w:val="single" w:sz="6" w:space="0" w:color="000000"/>
              <w:bottom w:val="single" w:sz="6" w:space="0" w:color="000000"/>
              <w:right w:val="single" w:sz="6" w:space="0" w:color="000000"/>
            </w:tcBorders>
            <w:shd w:val="clear" w:color="auto" w:fill="auto"/>
            <w:hideMark/>
          </w:tcPr>
          <w:p w14:paraId="41CE2AA1" w14:textId="2F8959D6" w:rsidR="00C6354A" w:rsidRPr="00FE18A7" w:rsidDel="00E95027" w:rsidRDefault="00C6354A" w:rsidP="008F5B1F">
            <w:pPr>
              <w:rPr>
                <w:del w:id="439" w:author="Bruno Peyrano" w:date="2021-09-09T11:10:00Z"/>
                <w:lang w:eastAsia="es-ES"/>
              </w:rPr>
            </w:pPr>
            <w:del w:id="440" w:author="Bruno Peyrano" w:date="2021-09-09T11:10:00Z">
              <w:r w:rsidRPr="00FE18A7" w:rsidDel="00E95027">
                <w:rPr>
                  <w:lang w:eastAsia="es-ES"/>
                </w:rPr>
                <w:delText xml:space="preserve">Demo </w:delText>
              </w:r>
            </w:del>
          </w:p>
        </w:tc>
        <w:tc>
          <w:tcPr>
            <w:tcW w:w="570" w:type="dxa"/>
            <w:tcBorders>
              <w:top w:val="nil"/>
              <w:left w:val="nil"/>
              <w:bottom w:val="single" w:sz="6" w:space="0" w:color="000000"/>
              <w:right w:val="single" w:sz="6" w:space="0" w:color="000000"/>
            </w:tcBorders>
            <w:shd w:val="clear" w:color="auto" w:fill="auto"/>
            <w:hideMark/>
          </w:tcPr>
          <w:p w14:paraId="1D46410D" w14:textId="4632E22E" w:rsidR="00C6354A" w:rsidRPr="00FE18A7" w:rsidDel="00E95027" w:rsidRDefault="00C6354A" w:rsidP="008F5B1F">
            <w:pPr>
              <w:rPr>
                <w:del w:id="441" w:author="Bruno Peyrano" w:date="2021-09-09T11:10:00Z"/>
                <w:lang w:eastAsia="es-ES"/>
              </w:rPr>
            </w:pPr>
            <w:del w:id="442" w:author="Bruno Peyrano" w:date="2021-09-09T11:10:00Z">
              <w:r w:rsidRPr="00FE18A7" w:rsidDel="00E95027">
                <w:rPr>
                  <w:lang w:eastAsia="es-ES"/>
                </w:rPr>
                <w:delText>DE </w:delText>
              </w:r>
            </w:del>
          </w:p>
        </w:tc>
        <w:tc>
          <w:tcPr>
            <w:tcW w:w="1440" w:type="dxa"/>
            <w:tcBorders>
              <w:top w:val="nil"/>
              <w:left w:val="nil"/>
              <w:bottom w:val="single" w:sz="6" w:space="0" w:color="000000"/>
              <w:right w:val="single" w:sz="6" w:space="0" w:color="000000"/>
            </w:tcBorders>
            <w:shd w:val="clear" w:color="auto" w:fill="auto"/>
            <w:hideMark/>
          </w:tcPr>
          <w:p w14:paraId="2B3A4C0B" w14:textId="2C32AC30" w:rsidR="00C6354A" w:rsidRPr="00FE18A7" w:rsidDel="00E95027" w:rsidRDefault="00C6354A" w:rsidP="008F5B1F">
            <w:pPr>
              <w:rPr>
                <w:del w:id="443" w:author="Bruno Peyrano" w:date="2021-09-09T11:10:00Z"/>
                <w:lang w:eastAsia="es-ES"/>
              </w:rPr>
            </w:pPr>
            <w:del w:id="444" w:author="Bruno Peyrano" w:date="2021-09-09T11:10:00Z">
              <w:r w:rsidRPr="00FE18A7" w:rsidDel="00E95027">
                <w:rPr>
                  <w:lang w:eastAsia="es-ES"/>
                </w:rPr>
                <w:delText>30%  </w:delText>
              </w:r>
            </w:del>
          </w:p>
        </w:tc>
      </w:tr>
      <w:tr w:rsidR="00C6354A" w:rsidRPr="00FE18A7" w:rsidDel="00E95027" w14:paraId="18B8E039" w14:textId="7F83CCC4" w:rsidTr="008F5B1F">
        <w:trPr>
          <w:del w:id="445" w:author="Bruno Peyrano" w:date="2021-09-09T11:10:00Z"/>
        </w:trPr>
        <w:tc>
          <w:tcPr>
            <w:tcW w:w="2685" w:type="dxa"/>
            <w:tcBorders>
              <w:top w:val="nil"/>
              <w:left w:val="single" w:sz="6" w:space="0" w:color="000000"/>
              <w:bottom w:val="single" w:sz="6" w:space="0" w:color="000000"/>
              <w:right w:val="single" w:sz="6" w:space="0" w:color="000000"/>
            </w:tcBorders>
            <w:shd w:val="clear" w:color="auto" w:fill="auto"/>
            <w:hideMark/>
          </w:tcPr>
          <w:p w14:paraId="40B1C604" w14:textId="32086B1F" w:rsidR="00C6354A" w:rsidRPr="00FE18A7" w:rsidDel="00E95027" w:rsidRDefault="00C6354A" w:rsidP="008F5B1F">
            <w:pPr>
              <w:rPr>
                <w:del w:id="446" w:author="Bruno Peyrano" w:date="2021-09-09T11:10:00Z"/>
                <w:lang w:eastAsia="es-ES"/>
              </w:rPr>
            </w:pPr>
            <w:del w:id="447" w:author="Bruno Peyrano" w:date="2021-09-09T11:10:00Z">
              <w:r w:rsidRPr="00FE18A7" w:rsidDel="00E95027">
                <w:rPr>
                  <w:lang w:eastAsia="es-ES"/>
                </w:rPr>
                <w:delText>Plan de Trabajo  </w:delText>
              </w:r>
            </w:del>
          </w:p>
        </w:tc>
        <w:tc>
          <w:tcPr>
            <w:tcW w:w="570" w:type="dxa"/>
            <w:tcBorders>
              <w:top w:val="nil"/>
              <w:left w:val="nil"/>
              <w:bottom w:val="single" w:sz="6" w:space="0" w:color="000000"/>
              <w:right w:val="single" w:sz="6" w:space="0" w:color="000000"/>
            </w:tcBorders>
            <w:shd w:val="clear" w:color="auto" w:fill="auto"/>
            <w:hideMark/>
          </w:tcPr>
          <w:p w14:paraId="7F065B98" w14:textId="5DEF3C78" w:rsidR="00C6354A" w:rsidRPr="00FE18A7" w:rsidDel="00E95027" w:rsidRDefault="00C6354A" w:rsidP="008F5B1F">
            <w:pPr>
              <w:rPr>
                <w:del w:id="448" w:author="Bruno Peyrano" w:date="2021-09-09T11:10:00Z"/>
                <w:lang w:eastAsia="es-ES"/>
              </w:rPr>
            </w:pPr>
            <w:del w:id="449" w:author="Bruno Peyrano" w:date="2021-09-09T11:10:00Z">
              <w:r w:rsidRPr="00FE18A7" w:rsidDel="00E95027">
                <w:rPr>
                  <w:lang w:eastAsia="es-ES"/>
                </w:rPr>
                <w:delText>PT  </w:delText>
              </w:r>
            </w:del>
          </w:p>
        </w:tc>
        <w:tc>
          <w:tcPr>
            <w:tcW w:w="1440" w:type="dxa"/>
            <w:tcBorders>
              <w:top w:val="nil"/>
              <w:left w:val="nil"/>
              <w:bottom w:val="single" w:sz="6" w:space="0" w:color="000000"/>
              <w:right w:val="single" w:sz="6" w:space="0" w:color="000000"/>
            </w:tcBorders>
            <w:shd w:val="clear" w:color="auto" w:fill="auto"/>
            <w:hideMark/>
          </w:tcPr>
          <w:p w14:paraId="31F4D5BF" w14:textId="2FA8F320" w:rsidR="00C6354A" w:rsidRPr="00FE18A7" w:rsidDel="00E95027" w:rsidRDefault="00C6354A" w:rsidP="008F5B1F">
            <w:pPr>
              <w:rPr>
                <w:del w:id="450" w:author="Bruno Peyrano" w:date="2021-09-09T11:10:00Z"/>
                <w:lang w:eastAsia="es-ES"/>
              </w:rPr>
            </w:pPr>
            <w:del w:id="451" w:author="Bruno Peyrano" w:date="2021-09-09T11:10:00Z">
              <w:r w:rsidRPr="00FE18A7" w:rsidDel="00E95027">
                <w:rPr>
                  <w:lang w:eastAsia="es-ES"/>
                </w:rPr>
                <w:delText>50%  </w:delText>
              </w:r>
            </w:del>
          </w:p>
        </w:tc>
      </w:tr>
    </w:tbl>
    <w:p w14:paraId="077EAA66" w14:textId="636D19A1" w:rsidR="00C6354A" w:rsidRPr="00FE18A7" w:rsidDel="00E95027" w:rsidRDefault="00C6354A" w:rsidP="008F5B1F">
      <w:pPr>
        <w:rPr>
          <w:del w:id="452" w:author="Bruno Peyrano" w:date="2021-09-09T11:10:00Z"/>
          <w:lang w:eastAsia="es-ES"/>
        </w:rPr>
      </w:pPr>
      <w:del w:id="453" w:author="Bruno Peyrano" w:date="2021-09-09T11:10:00Z">
        <w:r w:rsidRPr="00FE18A7" w:rsidDel="00E95027">
          <w:rPr>
            <w:lang w:eastAsia="es-ES"/>
          </w:rPr>
          <w:delText>  </w:delText>
        </w:r>
      </w:del>
    </w:p>
    <w:p w14:paraId="215BCDAB" w14:textId="3C11A987" w:rsidR="00C6354A" w:rsidRPr="00FE18A7" w:rsidDel="00E95027" w:rsidRDefault="00C6354A" w:rsidP="008F5B1F">
      <w:pPr>
        <w:rPr>
          <w:del w:id="454" w:author="Bruno Peyrano" w:date="2021-09-09T11:10:00Z"/>
          <w:lang w:eastAsia="es-ES"/>
        </w:rPr>
      </w:pPr>
      <w:del w:id="455" w:author="Bruno Peyrano" w:date="2021-09-09T11:10:00Z">
        <w:r w:rsidRPr="00FE18A7" w:rsidDel="00E95027">
          <w:rPr>
            <w:lang w:eastAsia="es-ES"/>
          </w:rPr>
          <w:delText xml:space="preserve">El puntaje de la propuesta técnica será según la siguiente fórmula, </w:delText>
        </w:r>
      </w:del>
    </w:p>
    <w:p w14:paraId="59EDDEF4" w14:textId="285235D9" w:rsidR="00C6354A" w:rsidRPr="00FE18A7" w:rsidDel="00E95027" w:rsidRDefault="00C6354A" w:rsidP="008F5B1F">
      <w:pPr>
        <w:rPr>
          <w:del w:id="456" w:author="Bruno Peyrano" w:date="2021-09-09T11:10:00Z"/>
          <w:lang w:eastAsia="es-ES"/>
        </w:rPr>
      </w:pPr>
      <w:del w:id="457" w:author="Bruno Peyrano" w:date="2021-09-09T11:10:00Z">
        <w:r w:rsidRPr="00FE18A7" w:rsidDel="00E95027">
          <w:rPr>
            <w:lang w:eastAsia="es-ES"/>
          </w:rPr>
          <w:delText>Puntaje Propuesta Técnica = 100 x [20% x Puntaje_AN + 30% x Puntaje_DE + 50% x Puntaje_PT ]  </w:delText>
        </w:r>
      </w:del>
    </w:p>
    <w:p w14:paraId="158F1B92" w14:textId="1679D240" w:rsidR="0061416F" w:rsidDel="00E95027" w:rsidRDefault="0061416F">
      <w:pPr>
        <w:tabs>
          <w:tab w:val="clear" w:pos="180"/>
        </w:tabs>
        <w:spacing w:line="240" w:lineRule="auto"/>
        <w:rPr>
          <w:del w:id="458" w:author="Bruno Peyrano" w:date="2021-09-09T11:10:00Z"/>
          <w:rFonts w:eastAsia="MS Gothic"/>
          <w:b/>
          <w:bCs/>
        </w:rPr>
      </w:pPr>
      <w:bookmarkStart w:id="459" w:name="_Toc78285329"/>
      <w:del w:id="460" w:author="Bruno Peyrano" w:date="2021-09-09T11:10:00Z">
        <w:r w:rsidDel="00E95027">
          <w:rPr>
            <w:rFonts w:eastAsia="MS Gothic"/>
            <w:b/>
            <w:bCs/>
          </w:rPr>
          <w:br w:type="page"/>
        </w:r>
      </w:del>
    </w:p>
    <w:p w14:paraId="2E217D37" w14:textId="0745E9BA" w:rsidR="00C6354A" w:rsidRPr="007A2696" w:rsidDel="00E95027" w:rsidRDefault="00C6354A" w:rsidP="008F5B1F">
      <w:pPr>
        <w:rPr>
          <w:del w:id="461" w:author="Bruno Peyrano" w:date="2021-09-09T11:10:00Z"/>
          <w:rFonts w:eastAsia="MS Gothic"/>
          <w:b/>
          <w:bCs/>
        </w:rPr>
      </w:pPr>
      <w:del w:id="462" w:author="Bruno Peyrano" w:date="2021-09-09T11:10:00Z">
        <w:r w:rsidRPr="007A2696" w:rsidDel="00E95027">
          <w:rPr>
            <w:rFonts w:eastAsia="MS Gothic"/>
            <w:b/>
            <w:bCs/>
          </w:rPr>
          <w:delText>Tabla de evaluación técnica</w:delText>
        </w:r>
        <w:bookmarkEnd w:id="459"/>
      </w:del>
    </w:p>
    <w:p w14:paraId="55CD8444" w14:textId="264AEFC5" w:rsidR="00C6354A" w:rsidRPr="00FE18A7" w:rsidDel="00E95027" w:rsidRDefault="00C6354A" w:rsidP="008F5B1F">
      <w:pPr>
        <w:rPr>
          <w:del w:id="463" w:author="Bruno Peyrano" w:date="2021-09-09T11:10:00Z"/>
          <w:rFonts w:eastAsia="Calibri Light"/>
        </w:rPr>
      </w:pPr>
      <w:del w:id="464" w:author="Bruno Peyrano" w:date="2021-09-09T11:10:00Z">
        <w:r w:rsidRPr="00FE18A7" w:rsidDel="00E95027">
          <w:rPr>
            <w:rFonts w:eastAsia="Calibri Light"/>
          </w:rPr>
          <w:delText>A continuación, se expone la tabla de evaluación para la propuesta técnica.</w:delText>
        </w:r>
      </w:del>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5"/>
        <w:gridCol w:w="615"/>
        <w:gridCol w:w="1080"/>
      </w:tblGrid>
      <w:tr w:rsidR="00C6354A" w:rsidRPr="00FE18A7" w:rsidDel="00E95027" w14:paraId="4015AB44" w14:textId="2257EC19" w:rsidTr="008F5B1F">
        <w:trPr>
          <w:del w:id="465" w:author="Bruno Peyrano" w:date="2021-09-09T11:10:00Z"/>
        </w:trPr>
        <w:tc>
          <w:tcPr>
            <w:tcW w:w="7305" w:type="dxa"/>
            <w:tcBorders>
              <w:top w:val="single" w:sz="6" w:space="0" w:color="000000"/>
              <w:left w:val="single" w:sz="6" w:space="0" w:color="000000"/>
              <w:bottom w:val="single" w:sz="6" w:space="0" w:color="000000"/>
              <w:right w:val="single" w:sz="6" w:space="0" w:color="000000"/>
            </w:tcBorders>
            <w:shd w:val="clear" w:color="auto" w:fill="AEAAAA"/>
            <w:hideMark/>
          </w:tcPr>
          <w:p w14:paraId="48580403" w14:textId="743D5B7B" w:rsidR="00C6354A" w:rsidRPr="00FE18A7" w:rsidDel="00E95027" w:rsidRDefault="00C6354A" w:rsidP="008F5B1F">
            <w:pPr>
              <w:rPr>
                <w:del w:id="466" w:author="Bruno Peyrano" w:date="2021-09-09T11:10:00Z"/>
                <w:lang w:eastAsia="es-ES"/>
              </w:rPr>
            </w:pPr>
            <w:del w:id="467" w:author="Bruno Peyrano" w:date="2021-09-09T11:10:00Z">
              <w:r w:rsidRPr="00FE18A7" w:rsidDel="00E95027">
                <w:rPr>
                  <w:lang w:eastAsia="es-ES"/>
                </w:rPr>
                <w:delText>Aspectos Para Evaluar  </w:delText>
              </w:r>
            </w:del>
          </w:p>
        </w:tc>
        <w:tc>
          <w:tcPr>
            <w:tcW w:w="615" w:type="dxa"/>
            <w:tcBorders>
              <w:top w:val="single" w:sz="6" w:space="0" w:color="000000"/>
              <w:left w:val="nil"/>
              <w:bottom w:val="single" w:sz="6" w:space="0" w:color="000000"/>
              <w:right w:val="single" w:sz="6" w:space="0" w:color="000000"/>
            </w:tcBorders>
            <w:shd w:val="clear" w:color="auto" w:fill="AEAAAA"/>
            <w:hideMark/>
          </w:tcPr>
          <w:p w14:paraId="739EC2B9" w14:textId="14B6A5BC" w:rsidR="00C6354A" w:rsidRPr="00FE18A7" w:rsidDel="00E95027" w:rsidRDefault="00C6354A" w:rsidP="008F5B1F">
            <w:pPr>
              <w:rPr>
                <w:del w:id="468" w:author="Bruno Peyrano" w:date="2021-09-09T11:10:00Z"/>
                <w:lang w:eastAsia="es-ES"/>
              </w:rPr>
            </w:pPr>
            <w:del w:id="469" w:author="Bruno Peyrano" w:date="2021-09-09T11:10:00Z">
              <w:r w:rsidRPr="00FE18A7" w:rsidDel="00E95027">
                <w:rPr>
                  <w:lang w:eastAsia="es-ES"/>
                </w:rPr>
                <w:delText>ID  </w:delText>
              </w:r>
            </w:del>
          </w:p>
        </w:tc>
        <w:tc>
          <w:tcPr>
            <w:tcW w:w="1080" w:type="dxa"/>
            <w:tcBorders>
              <w:top w:val="single" w:sz="6" w:space="0" w:color="000000"/>
              <w:left w:val="nil"/>
              <w:bottom w:val="single" w:sz="6" w:space="0" w:color="000000"/>
              <w:right w:val="single" w:sz="6" w:space="0" w:color="000000"/>
            </w:tcBorders>
            <w:shd w:val="clear" w:color="auto" w:fill="AEAAAA"/>
            <w:hideMark/>
          </w:tcPr>
          <w:p w14:paraId="2CA13908" w14:textId="4307EE90" w:rsidR="00C6354A" w:rsidRPr="00FE18A7" w:rsidDel="00E95027" w:rsidRDefault="00C6354A" w:rsidP="008F5B1F">
            <w:pPr>
              <w:rPr>
                <w:del w:id="470" w:author="Bruno Peyrano" w:date="2021-09-09T11:10:00Z"/>
                <w:lang w:eastAsia="es-ES"/>
              </w:rPr>
            </w:pPr>
            <w:del w:id="471" w:author="Bruno Peyrano" w:date="2021-09-09T11:10:00Z">
              <w:r w:rsidRPr="00FE18A7" w:rsidDel="00E95027">
                <w:rPr>
                  <w:lang w:eastAsia="es-ES"/>
                </w:rPr>
                <w:delText>Puntaje máximo  </w:delText>
              </w:r>
            </w:del>
          </w:p>
        </w:tc>
      </w:tr>
      <w:tr w:rsidR="00C6354A" w:rsidRPr="00FE18A7" w:rsidDel="00E95027" w14:paraId="6DEEF1EE" w14:textId="318B8775" w:rsidTr="008F5B1F">
        <w:trPr>
          <w:del w:id="472" w:author="Bruno Peyrano" w:date="2021-09-09T11:10:00Z"/>
        </w:trPr>
        <w:tc>
          <w:tcPr>
            <w:tcW w:w="7305" w:type="dxa"/>
            <w:tcBorders>
              <w:top w:val="nil"/>
              <w:left w:val="single" w:sz="6" w:space="0" w:color="000000"/>
              <w:bottom w:val="single" w:sz="6" w:space="0" w:color="000000"/>
              <w:right w:val="single" w:sz="6" w:space="0" w:color="000000"/>
            </w:tcBorders>
            <w:shd w:val="clear" w:color="auto" w:fill="D0CECE"/>
            <w:hideMark/>
          </w:tcPr>
          <w:p w14:paraId="1A5834DC" w14:textId="558852E7" w:rsidR="00C6354A" w:rsidRPr="00FE18A7" w:rsidDel="00E95027" w:rsidRDefault="00C6354A" w:rsidP="008F5B1F">
            <w:pPr>
              <w:rPr>
                <w:del w:id="473" w:author="Bruno Peyrano" w:date="2021-09-09T11:10:00Z"/>
                <w:lang w:eastAsia="es-ES"/>
              </w:rPr>
            </w:pPr>
            <w:del w:id="474" w:author="Bruno Peyrano" w:date="2021-09-09T11:10:00Z">
              <w:r w:rsidRPr="00FE18A7" w:rsidDel="00E95027">
                <w:rPr>
                  <w:lang w:eastAsia="es-ES"/>
                </w:rPr>
                <w:delText xml:space="preserve">Antecedentes </w:delText>
              </w:r>
            </w:del>
          </w:p>
        </w:tc>
        <w:tc>
          <w:tcPr>
            <w:tcW w:w="615" w:type="dxa"/>
            <w:tcBorders>
              <w:top w:val="nil"/>
              <w:left w:val="nil"/>
              <w:bottom w:val="single" w:sz="6" w:space="0" w:color="000000"/>
              <w:right w:val="single" w:sz="6" w:space="0" w:color="000000"/>
            </w:tcBorders>
            <w:shd w:val="clear" w:color="auto" w:fill="D0CECE"/>
            <w:hideMark/>
          </w:tcPr>
          <w:p w14:paraId="44F097A4" w14:textId="05DA70A8" w:rsidR="00C6354A" w:rsidRPr="00FE18A7" w:rsidDel="00E95027" w:rsidRDefault="00C6354A" w:rsidP="008F5B1F">
            <w:pPr>
              <w:rPr>
                <w:del w:id="475" w:author="Bruno Peyrano" w:date="2021-09-09T11:10:00Z"/>
                <w:lang w:eastAsia="es-ES"/>
              </w:rPr>
            </w:pPr>
            <w:del w:id="476" w:author="Bruno Peyrano" w:date="2021-09-09T11:10:00Z">
              <w:r w:rsidRPr="00FE18A7" w:rsidDel="00E95027">
                <w:rPr>
                  <w:lang w:eastAsia="es-ES"/>
                </w:rPr>
                <w:delText>AN  </w:delText>
              </w:r>
            </w:del>
          </w:p>
        </w:tc>
        <w:tc>
          <w:tcPr>
            <w:tcW w:w="1080" w:type="dxa"/>
            <w:tcBorders>
              <w:top w:val="nil"/>
              <w:left w:val="nil"/>
              <w:bottom w:val="single" w:sz="6" w:space="0" w:color="000000"/>
              <w:right w:val="single" w:sz="6" w:space="0" w:color="000000"/>
            </w:tcBorders>
            <w:shd w:val="clear" w:color="auto" w:fill="D0CECE"/>
            <w:hideMark/>
          </w:tcPr>
          <w:p w14:paraId="5CF63F80" w14:textId="02A2906E" w:rsidR="00C6354A" w:rsidRPr="00FE18A7" w:rsidDel="00E95027" w:rsidRDefault="00C6354A" w:rsidP="008F5B1F">
            <w:pPr>
              <w:rPr>
                <w:del w:id="477" w:author="Bruno Peyrano" w:date="2021-09-09T11:10:00Z"/>
                <w:lang w:eastAsia="es-ES"/>
              </w:rPr>
            </w:pPr>
            <w:del w:id="478" w:author="Bruno Peyrano" w:date="2021-09-09T11:10:00Z">
              <w:r w:rsidRPr="00FE18A7" w:rsidDel="00E95027">
                <w:rPr>
                  <w:lang w:eastAsia="es-ES"/>
                </w:rPr>
                <w:delText>100  </w:delText>
              </w:r>
            </w:del>
          </w:p>
        </w:tc>
      </w:tr>
      <w:tr w:rsidR="00C6354A" w:rsidRPr="00FE18A7" w:rsidDel="00E95027" w14:paraId="634964FB" w14:textId="3F2B1E89" w:rsidTr="008F5B1F">
        <w:trPr>
          <w:del w:id="479" w:author="Bruno Peyrano" w:date="2021-09-09T11:10:00Z"/>
        </w:trPr>
        <w:tc>
          <w:tcPr>
            <w:tcW w:w="7305" w:type="dxa"/>
            <w:tcBorders>
              <w:top w:val="nil"/>
              <w:left w:val="single" w:sz="6" w:space="0" w:color="000000"/>
              <w:bottom w:val="single" w:sz="6" w:space="0" w:color="000000"/>
              <w:right w:val="single" w:sz="6" w:space="0" w:color="000000"/>
            </w:tcBorders>
            <w:shd w:val="clear" w:color="auto" w:fill="E7E6E6"/>
            <w:hideMark/>
          </w:tcPr>
          <w:p w14:paraId="02C42EE7" w14:textId="156FA51E" w:rsidR="00C6354A" w:rsidRPr="00FE18A7" w:rsidDel="00E95027" w:rsidRDefault="00C6354A" w:rsidP="008F5B1F">
            <w:pPr>
              <w:rPr>
                <w:del w:id="480" w:author="Bruno Peyrano" w:date="2021-09-09T11:10:00Z"/>
                <w:lang w:eastAsia="es-ES"/>
              </w:rPr>
            </w:pPr>
            <w:del w:id="481" w:author="Bruno Peyrano" w:date="2021-09-09T11:10:00Z">
              <w:r w:rsidRPr="00FE18A7" w:rsidDel="00E95027">
                <w:rPr>
                  <w:lang w:eastAsia="es-ES"/>
                </w:rPr>
                <w:delText>Organización empresaria</w:delText>
              </w:r>
            </w:del>
          </w:p>
        </w:tc>
        <w:tc>
          <w:tcPr>
            <w:tcW w:w="615" w:type="dxa"/>
            <w:tcBorders>
              <w:top w:val="nil"/>
              <w:left w:val="nil"/>
              <w:bottom w:val="single" w:sz="6" w:space="0" w:color="000000"/>
              <w:right w:val="single" w:sz="6" w:space="0" w:color="000000"/>
            </w:tcBorders>
            <w:shd w:val="clear" w:color="auto" w:fill="E7E6E6"/>
            <w:hideMark/>
          </w:tcPr>
          <w:p w14:paraId="3B47F5B6" w14:textId="5D286A0D" w:rsidR="00C6354A" w:rsidRPr="00FE18A7" w:rsidDel="00E95027" w:rsidRDefault="00C6354A" w:rsidP="008F5B1F">
            <w:pPr>
              <w:rPr>
                <w:del w:id="482" w:author="Bruno Peyrano" w:date="2021-09-09T11:10:00Z"/>
                <w:lang w:eastAsia="es-ES"/>
              </w:rPr>
            </w:pPr>
            <w:del w:id="483"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E7E6E6"/>
            <w:hideMark/>
          </w:tcPr>
          <w:p w14:paraId="52AA1DE3" w14:textId="33BEF0DD" w:rsidR="00C6354A" w:rsidRPr="00FE18A7" w:rsidDel="00E95027" w:rsidRDefault="00C6354A" w:rsidP="008F5B1F">
            <w:pPr>
              <w:rPr>
                <w:del w:id="484" w:author="Bruno Peyrano" w:date="2021-09-09T11:10:00Z"/>
                <w:lang w:eastAsia="es-ES"/>
              </w:rPr>
            </w:pPr>
            <w:del w:id="485" w:author="Bruno Peyrano" w:date="2021-09-09T11:10:00Z">
              <w:r w:rsidRPr="00FE18A7" w:rsidDel="00E95027">
                <w:rPr>
                  <w:lang w:eastAsia="es-ES"/>
                </w:rPr>
                <w:delText>  </w:delText>
              </w:r>
            </w:del>
          </w:p>
        </w:tc>
      </w:tr>
      <w:tr w:rsidR="00C6354A" w:rsidRPr="00FE18A7" w:rsidDel="00E95027" w14:paraId="4B17F2F0" w14:textId="08A6B93F" w:rsidTr="008F5B1F">
        <w:trPr>
          <w:del w:id="486"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11B3D105" w14:textId="3801BBFF" w:rsidR="00C6354A" w:rsidRPr="00FE18A7" w:rsidDel="00E95027" w:rsidRDefault="00C6354A" w:rsidP="008F5B1F">
            <w:pPr>
              <w:rPr>
                <w:del w:id="487" w:author="Bruno Peyrano" w:date="2021-09-09T11:10:00Z"/>
                <w:lang w:eastAsia="es-ES"/>
              </w:rPr>
            </w:pPr>
            <w:del w:id="488" w:author="Bruno Peyrano" w:date="2021-09-09T11:10:00Z">
              <w:r w:rsidRPr="00FE18A7" w:rsidDel="00E95027">
                <w:rPr>
                  <w:lang w:eastAsia="es-ES"/>
                </w:rPr>
                <w:delText xml:space="preserve">Equipo local </w:delText>
              </w:r>
            </w:del>
          </w:p>
        </w:tc>
        <w:tc>
          <w:tcPr>
            <w:tcW w:w="615" w:type="dxa"/>
            <w:tcBorders>
              <w:top w:val="nil"/>
              <w:left w:val="nil"/>
              <w:bottom w:val="single" w:sz="6" w:space="0" w:color="000000"/>
              <w:right w:val="single" w:sz="6" w:space="0" w:color="000000"/>
            </w:tcBorders>
            <w:shd w:val="clear" w:color="auto" w:fill="auto"/>
            <w:hideMark/>
          </w:tcPr>
          <w:p w14:paraId="3A666C82" w14:textId="534C2176" w:rsidR="00C6354A" w:rsidRPr="00FE18A7" w:rsidDel="00E95027" w:rsidRDefault="00C6354A" w:rsidP="008F5B1F">
            <w:pPr>
              <w:rPr>
                <w:del w:id="489" w:author="Bruno Peyrano" w:date="2021-09-09T11:10:00Z"/>
                <w:lang w:eastAsia="es-ES"/>
              </w:rPr>
            </w:pPr>
            <w:del w:id="490"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tcPr>
          <w:p w14:paraId="065D79D7" w14:textId="39302FCE" w:rsidR="00C6354A" w:rsidRPr="00FE18A7" w:rsidDel="00E95027" w:rsidRDefault="00C6354A" w:rsidP="008F5B1F">
            <w:pPr>
              <w:rPr>
                <w:del w:id="491" w:author="Bruno Peyrano" w:date="2021-09-09T11:10:00Z"/>
                <w:lang w:eastAsia="es-ES"/>
              </w:rPr>
            </w:pPr>
            <w:del w:id="492" w:author="Bruno Peyrano" w:date="2021-09-09T11:10:00Z">
              <w:r w:rsidRPr="00FE18A7" w:rsidDel="00E95027">
                <w:rPr>
                  <w:lang w:eastAsia="es-ES"/>
                </w:rPr>
                <w:delText>15</w:delText>
              </w:r>
            </w:del>
          </w:p>
        </w:tc>
      </w:tr>
      <w:tr w:rsidR="00C6354A" w:rsidRPr="00FE18A7" w:rsidDel="00E95027" w14:paraId="37427890" w14:textId="798CD1C0" w:rsidTr="008F5B1F">
        <w:trPr>
          <w:del w:id="493"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70CFC61D" w14:textId="24926F9B" w:rsidR="00C6354A" w:rsidRPr="00FE18A7" w:rsidDel="00E95027" w:rsidRDefault="00C6354A" w:rsidP="008F5B1F">
            <w:pPr>
              <w:rPr>
                <w:del w:id="494" w:author="Bruno Peyrano" w:date="2021-09-09T11:10:00Z"/>
                <w:lang w:eastAsia="es-ES"/>
              </w:rPr>
            </w:pPr>
            <w:del w:id="495" w:author="Bruno Peyrano" w:date="2021-09-09T11:10:00Z">
              <w:r w:rsidRPr="00FE18A7" w:rsidDel="00E95027">
                <w:rPr>
                  <w:lang w:eastAsia="es-ES"/>
                </w:rPr>
                <w:delText>Antigüedad mayor a 5 años</w:delText>
              </w:r>
            </w:del>
          </w:p>
        </w:tc>
        <w:tc>
          <w:tcPr>
            <w:tcW w:w="615" w:type="dxa"/>
            <w:tcBorders>
              <w:top w:val="nil"/>
              <w:left w:val="nil"/>
              <w:bottom w:val="single" w:sz="6" w:space="0" w:color="000000"/>
              <w:right w:val="single" w:sz="6" w:space="0" w:color="000000"/>
            </w:tcBorders>
            <w:shd w:val="clear" w:color="auto" w:fill="auto"/>
            <w:hideMark/>
          </w:tcPr>
          <w:p w14:paraId="6DF03A12" w14:textId="72071D08" w:rsidR="00C6354A" w:rsidRPr="00FE18A7" w:rsidDel="00E95027" w:rsidRDefault="00C6354A" w:rsidP="008F5B1F">
            <w:pPr>
              <w:rPr>
                <w:del w:id="496" w:author="Bruno Peyrano" w:date="2021-09-09T11:10:00Z"/>
                <w:lang w:eastAsia="es-ES"/>
              </w:rPr>
            </w:pPr>
            <w:del w:id="497"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tcPr>
          <w:p w14:paraId="33F0C857" w14:textId="73D6266B" w:rsidR="00C6354A" w:rsidRPr="00FE18A7" w:rsidDel="00E95027" w:rsidRDefault="00C6354A" w:rsidP="008F5B1F">
            <w:pPr>
              <w:rPr>
                <w:del w:id="498" w:author="Bruno Peyrano" w:date="2021-09-09T11:10:00Z"/>
                <w:lang w:eastAsia="es-ES"/>
              </w:rPr>
            </w:pPr>
            <w:del w:id="499" w:author="Bruno Peyrano" w:date="2021-09-09T11:10:00Z">
              <w:r w:rsidRPr="00FE18A7" w:rsidDel="00E95027">
                <w:rPr>
                  <w:lang w:eastAsia="es-ES"/>
                </w:rPr>
                <w:delText>15</w:delText>
              </w:r>
            </w:del>
          </w:p>
        </w:tc>
      </w:tr>
      <w:tr w:rsidR="00C6354A" w:rsidRPr="00FE18A7" w:rsidDel="00E95027" w14:paraId="54AF03C8" w14:textId="3FCF9175" w:rsidTr="008F5B1F">
        <w:trPr>
          <w:del w:id="500" w:author="Bruno Peyrano" w:date="2021-09-09T11:10:00Z"/>
        </w:trPr>
        <w:tc>
          <w:tcPr>
            <w:tcW w:w="7305" w:type="dxa"/>
            <w:tcBorders>
              <w:top w:val="nil"/>
              <w:left w:val="single" w:sz="6" w:space="0" w:color="000000"/>
              <w:bottom w:val="single" w:sz="6" w:space="0" w:color="000000"/>
              <w:right w:val="single" w:sz="6" w:space="0" w:color="000000"/>
            </w:tcBorders>
            <w:shd w:val="clear" w:color="auto" w:fill="E7E6E6"/>
            <w:hideMark/>
          </w:tcPr>
          <w:p w14:paraId="0C1806AE" w14:textId="00D813A2" w:rsidR="00C6354A" w:rsidRPr="00FE18A7" w:rsidDel="00E95027" w:rsidRDefault="00C6354A" w:rsidP="008F5B1F">
            <w:pPr>
              <w:rPr>
                <w:del w:id="501" w:author="Bruno Peyrano" w:date="2021-09-09T11:10:00Z"/>
                <w:lang w:eastAsia="es-ES"/>
              </w:rPr>
            </w:pPr>
            <w:del w:id="502" w:author="Bruno Peyrano" w:date="2021-09-09T11:10:00Z">
              <w:r w:rsidRPr="00FE18A7" w:rsidDel="00E95027">
                <w:rPr>
                  <w:lang w:eastAsia="es-ES"/>
                </w:rPr>
                <w:delText>Experiencia y Trayectoria </w:delText>
              </w:r>
            </w:del>
          </w:p>
        </w:tc>
        <w:tc>
          <w:tcPr>
            <w:tcW w:w="615" w:type="dxa"/>
            <w:tcBorders>
              <w:top w:val="nil"/>
              <w:left w:val="nil"/>
              <w:bottom w:val="single" w:sz="6" w:space="0" w:color="000000"/>
              <w:right w:val="single" w:sz="6" w:space="0" w:color="000000"/>
            </w:tcBorders>
            <w:shd w:val="clear" w:color="auto" w:fill="E7E6E6"/>
            <w:hideMark/>
          </w:tcPr>
          <w:p w14:paraId="10C4F6F0" w14:textId="526338E7" w:rsidR="00C6354A" w:rsidRPr="00FE18A7" w:rsidDel="00E95027" w:rsidRDefault="00C6354A" w:rsidP="008F5B1F">
            <w:pPr>
              <w:rPr>
                <w:del w:id="503" w:author="Bruno Peyrano" w:date="2021-09-09T11:10:00Z"/>
                <w:lang w:eastAsia="es-ES"/>
              </w:rPr>
            </w:pPr>
            <w:del w:id="504"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E7E6E6"/>
          </w:tcPr>
          <w:p w14:paraId="6F4211BA" w14:textId="438AD30E" w:rsidR="00C6354A" w:rsidRPr="00FE18A7" w:rsidDel="00E95027" w:rsidRDefault="00C6354A" w:rsidP="008F5B1F">
            <w:pPr>
              <w:rPr>
                <w:del w:id="505" w:author="Bruno Peyrano" w:date="2021-09-09T11:10:00Z"/>
                <w:lang w:eastAsia="es-ES"/>
              </w:rPr>
            </w:pPr>
          </w:p>
        </w:tc>
      </w:tr>
      <w:tr w:rsidR="00C6354A" w:rsidRPr="00FE18A7" w:rsidDel="00E95027" w14:paraId="2508C246" w14:textId="24DC078C" w:rsidTr="008F5B1F">
        <w:trPr>
          <w:del w:id="506"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5930E932" w14:textId="0036A351" w:rsidR="00C6354A" w:rsidRPr="00FE18A7" w:rsidDel="00E95027" w:rsidRDefault="00C6354A" w:rsidP="008F5B1F">
            <w:pPr>
              <w:rPr>
                <w:del w:id="507" w:author="Bruno Peyrano" w:date="2021-09-09T11:10:00Z"/>
                <w:lang w:eastAsia="es-ES"/>
              </w:rPr>
            </w:pPr>
            <w:del w:id="508" w:author="Bruno Peyrano" w:date="2021-09-09T11:10:00Z">
              <w:r w:rsidRPr="00FE18A7" w:rsidDel="00E95027">
                <w:rPr>
                  <w:rFonts w:eastAsia="Calibri Light"/>
                </w:rPr>
                <w:delText>Experiencia en la provisión y puesta en marcha de bibliotecas digitales en modo SaaS para entes estatales y educativos en Argentina (al menos 2 experiencias)</w:delText>
              </w:r>
            </w:del>
          </w:p>
        </w:tc>
        <w:tc>
          <w:tcPr>
            <w:tcW w:w="615" w:type="dxa"/>
            <w:tcBorders>
              <w:top w:val="nil"/>
              <w:left w:val="nil"/>
              <w:bottom w:val="single" w:sz="6" w:space="0" w:color="000000"/>
              <w:right w:val="single" w:sz="6" w:space="0" w:color="000000"/>
            </w:tcBorders>
            <w:shd w:val="clear" w:color="auto" w:fill="auto"/>
            <w:hideMark/>
          </w:tcPr>
          <w:p w14:paraId="446EFF53" w14:textId="3EE0437E" w:rsidR="00C6354A" w:rsidRPr="00FE18A7" w:rsidDel="00E95027" w:rsidRDefault="00C6354A" w:rsidP="008F5B1F">
            <w:pPr>
              <w:rPr>
                <w:del w:id="509" w:author="Bruno Peyrano" w:date="2021-09-09T11:10:00Z"/>
                <w:lang w:eastAsia="es-ES"/>
              </w:rPr>
            </w:pPr>
            <w:del w:id="510"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tcPr>
          <w:p w14:paraId="7145FD06" w14:textId="1649B61C" w:rsidR="00C6354A" w:rsidRPr="00FE18A7" w:rsidDel="00E95027" w:rsidRDefault="00C6354A" w:rsidP="008F5B1F">
            <w:pPr>
              <w:rPr>
                <w:del w:id="511" w:author="Bruno Peyrano" w:date="2021-09-09T11:10:00Z"/>
                <w:lang w:eastAsia="es-ES"/>
              </w:rPr>
            </w:pPr>
            <w:del w:id="512" w:author="Bruno Peyrano" w:date="2021-09-09T11:10:00Z">
              <w:r w:rsidRPr="00FE18A7" w:rsidDel="00E95027">
                <w:rPr>
                  <w:lang w:eastAsia="es-ES"/>
                </w:rPr>
                <w:delText>50</w:delText>
              </w:r>
            </w:del>
          </w:p>
        </w:tc>
      </w:tr>
      <w:tr w:rsidR="00C6354A" w:rsidRPr="00FE18A7" w:rsidDel="00E95027" w14:paraId="2D42D222" w14:textId="6D9EA117" w:rsidTr="008F5B1F">
        <w:trPr>
          <w:del w:id="513"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5C11AAE7" w14:textId="66A54862" w:rsidR="00C6354A" w:rsidRPr="00FE18A7" w:rsidDel="00E95027" w:rsidRDefault="00C6354A" w:rsidP="008F5B1F">
            <w:pPr>
              <w:rPr>
                <w:del w:id="514" w:author="Bruno Peyrano" w:date="2021-09-09T11:10:00Z"/>
                <w:lang w:eastAsia="es-ES"/>
              </w:rPr>
            </w:pPr>
            <w:del w:id="515" w:author="Bruno Peyrano" w:date="2021-09-09T11:10:00Z">
              <w:r w:rsidRPr="00FE18A7" w:rsidDel="00E95027">
                <w:rPr>
                  <w:rFonts w:eastAsia="Calibri Light"/>
                </w:rPr>
                <w:delText>Experiencia en la integración de bibliotecas digitales con sistemas de autenticación de usuarios de terceros.</w:delText>
              </w:r>
            </w:del>
          </w:p>
        </w:tc>
        <w:tc>
          <w:tcPr>
            <w:tcW w:w="615" w:type="dxa"/>
            <w:tcBorders>
              <w:top w:val="nil"/>
              <w:left w:val="nil"/>
              <w:bottom w:val="single" w:sz="6" w:space="0" w:color="000000"/>
              <w:right w:val="single" w:sz="6" w:space="0" w:color="000000"/>
            </w:tcBorders>
            <w:shd w:val="clear" w:color="auto" w:fill="auto"/>
            <w:hideMark/>
          </w:tcPr>
          <w:p w14:paraId="2CD657F4" w14:textId="6552D4D1" w:rsidR="00C6354A" w:rsidRPr="00FE18A7" w:rsidDel="00E95027" w:rsidRDefault="00C6354A" w:rsidP="008F5B1F">
            <w:pPr>
              <w:rPr>
                <w:del w:id="516" w:author="Bruno Peyrano" w:date="2021-09-09T11:10:00Z"/>
                <w:lang w:eastAsia="es-ES"/>
              </w:rPr>
            </w:pPr>
            <w:del w:id="517"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tcPr>
          <w:p w14:paraId="35F90508" w14:textId="6D5193C3" w:rsidR="00C6354A" w:rsidRPr="00FE18A7" w:rsidDel="00E95027" w:rsidRDefault="00C6354A" w:rsidP="008F5B1F">
            <w:pPr>
              <w:rPr>
                <w:del w:id="518" w:author="Bruno Peyrano" w:date="2021-09-09T11:10:00Z"/>
                <w:lang w:eastAsia="es-ES"/>
              </w:rPr>
            </w:pPr>
            <w:del w:id="519" w:author="Bruno Peyrano" w:date="2021-09-09T11:10:00Z">
              <w:r w:rsidRPr="00FE18A7" w:rsidDel="00E95027">
                <w:rPr>
                  <w:lang w:eastAsia="es-ES"/>
                </w:rPr>
                <w:delText>20</w:delText>
              </w:r>
            </w:del>
          </w:p>
        </w:tc>
      </w:tr>
      <w:tr w:rsidR="00C6354A" w:rsidRPr="00FE18A7" w:rsidDel="00E95027" w14:paraId="77268A2D" w14:textId="78CE02A9" w:rsidTr="008F5B1F">
        <w:trPr>
          <w:del w:id="520" w:author="Bruno Peyrano" w:date="2021-09-09T11:10:00Z"/>
        </w:trPr>
        <w:tc>
          <w:tcPr>
            <w:tcW w:w="7305" w:type="dxa"/>
            <w:tcBorders>
              <w:top w:val="nil"/>
              <w:left w:val="single" w:sz="6" w:space="0" w:color="000000"/>
              <w:bottom w:val="single" w:sz="6" w:space="0" w:color="000000"/>
              <w:right w:val="single" w:sz="6" w:space="0" w:color="000000"/>
            </w:tcBorders>
            <w:shd w:val="clear" w:color="auto" w:fill="D0CECE"/>
            <w:hideMark/>
          </w:tcPr>
          <w:p w14:paraId="77842E1A" w14:textId="2A99FEED" w:rsidR="00C6354A" w:rsidRPr="00FE18A7" w:rsidDel="00E95027" w:rsidRDefault="00C6354A" w:rsidP="008F5B1F">
            <w:pPr>
              <w:rPr>
                <w:del w:id="521" w:author="Bruno Peyrano" w:date="2021-09-09T11:10:00Z"/>
                <w:lang w:eastAsia="es-ES"/>
              </w:rPr>
            </w:pPr>
            <w:del w:id="522" w:author="Bruno Peyrano" w:date="2021-09-09T11:10:00Z">
              <w:r w:rsidRPr="00FE18A7" w:rsidDel="00E95027">
                <w:rPr>
                  <w:lang w:eastAsia="es-ES"/>
                </w:rPr>
                <w:delText>Demo </w:delText>
              </w:r>
            </w:del>
          </w:p>
        </w:tc>
        <w:tc>
          <w:tcPr>
            <w:tcW w:w="615" w:type="dxa"/>
            <w:tcBorders>
              <w:top w:val="nil"/>
              <w:left w:val="nil"/>
              <w:bottom w:val="single" w:sz="6" w:space="0" w:color="000000"/>
              <w:right w:val="single" w:sz="6" w:space="0" w:color="000000"/>
            </w:tcBorders>
            <w:shd w:val="clear" w:color="auto" w:fill="D0CECE"/>
            <w:hideMark/>
          </w:tcPr>
          <w:p w14:paraId="24E98DCA" w14:textId="4E7AC5CF" w:rsidR="00C6354A" w:rsidRPr="00FE18A7" w:rsidDel="00E95027" w:rsidRDefault="00C6354A" w:rsidP="008F5B1F">
            <w:pPr>
              <w:rPr>
                <w:del w:id="523" w:author="Bruno Peyrano" w:date="2021-09-09T11:10:00Z"/>
                <w:lang w:eastAsia="es-ES"/>
              </w:rPr>
            </w:pPr>
            <w:del w:id="524" w:author="Bruno Peyrano" w:date="2021-09-09T11:10:00Z">
              <w:r w:rsidRPr="00FE18A7" w:rsidDel="00E95027">
                <w:rPr>
                  <w:lang w:eastAsia="es-ES"/>
                </w:rPr>
                <w:delText>DE </w:delText>
              </w:r>
            </w:del>
          </w:p>
        </w:tc>
        <w:tc>
          <w:tcPr>
            <w:tcW w:w="1080" w:type="dxa"/>
            <w:tcBorders>
              <w:top w:val="nil"/>
              <w:left w:val="nil"/>
              <w:bottom w:val="single" w:sz="6" w:space="0" w:color="000000"/>
              <w:right w:val="single" w:sz="6" w:space="0" w:color="000000"/>
            </w:tcBorders>
            <w:shd w:val="clear" w:color="auto" w:fill="D0CECE"/>
            <w:hideMark/>
          </w:tcPr>
          <w:p w14:paraId="2EF1390E" w14:textId="398685F6" w:rsidR="00C6354A" w:rsidRPr="00FE18A7" w:rsidDel="00E95027" w:rsidRDefault="00C6354A" w:rsidP="008F5B1F">
            <w:pPr>
              <w:rPr>
                <w:del w:id="525" w:author="Bruno Peyrano" w:date="2021-09-09T11:10:00Z"/>
                <w:lang w:eastAsia="es-ES"/>
              </w:rPr>
            </w:pPr>
            <w:del w:id="526" w:author="Bruno Peyrano" w:date="2021-09-09T11:10:00Z">
              <w:r w:rsidRPr="00FE18A7" w:rsidDel="00E95027">
                <w:rPr>
                  <w:lang w:eastAsia="es-ES"/>
                </w:rPr>
                <w:delText>100  </w:delText>
              </w:r>
            </w:del>
          </w:p>
        </w:tc>
      </w:tr>
      <w:tr w:rsidR="00C6354A" w:rsidRPr="00FE18A7" w:rsidDel="00E95027" w14:paraId="1C4405C3" w14:textId="554040A2" w:rsidTr="008F5B1F">
        <w:trPr>
          <w:del w:id="527"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1C8FD41D" w14:textId="1D972312" w:rsidR="00C6354A" w:rsidRPr="00FE18A7" w:rsidDel="00E95027" w:rsidRDefault="00C6354A" w:rsidP="008F5B1F">
            <w:pPr>
              <w:rPr>
                <w:del w:id="528" w:author="Bruno Peyrano" w:date="2021-09-09T11:10:00Z"/>
                <w:rFonts w:eastAsia="Calibri Light"/>
              </w:rPr>
            </w:pPr>
            <w:del w:id="529" w:author="Bruno Peyrano" w:date="2021-09-09T11:10:00Z">
              <w:r w:rsidRPr="00FE18A7" w:rsidDel="00E95027">
                <w:rPr>
                  <w:rFonts w:eastAsia="Calibri Light"/>
                </w:rPr>
                <w:delText>Cumplimiento de la demo en cuanto a las funcionalidades básicas de una biblioteca descriptas en el punto “</w:delText>
              </w:r>
              <w:r w:rsidR="003771A4" w:rsidDel="00E95027">
                <w:rPr>
                  <w:rFonts w:eastAsia="Calibri Light"/>
                </w:rPr>
                <w:delText>4</w:delText>
              </w:r>
              <w:r w:rsidRPr="00FE18A7" w:rsidDel="00E95027">
                <w:rPr>
                  <w:rFonts w:eastAsia="Calibri Light"/>
                </w:rPr>
                <w:delText>.2 Instancia de demo”</w:delText>
              </w:r>
              <w:r w:rsidR="003771A4" w:rsidDel="00E95027">
                <w:rPr>
                  <w:rFonts w:eastAsia="Calibri Light"/>
                </w:rPr>
                <w:delText xml:space="preserve"> del Anexo II.</w:delText>
              </w:r>
            </w:del>
          </w:p>
          <w:p w14:paraId="54C92870" w14:textId="4A2939DD" w:rsidR="00C6354A" w:rsidRPr="00FE18A7" w:rsidDel="00E95027" w:rsidRDefault="00C6354A" w:rsidP="008F5B1F">
            <w:pPr>
              <w:rPr>
                <w:del w:id="530" w:author="Bruno Peyrano" w:date="2021-09-09T11:10:00Z"/>
                <w:lang w:eastAsia="es-ES"/>
              </w:rPr>
            </w:pPr>
          </w:p>
        </w:tc>
        <w:tc>
          <w:tcPr>
            <w:tcW w:w="615" w:type="dxa"/>
            <w:tcBorders>
              <w:top w:val="nil"/>
              <w:left w:val="nil"/>
              <w:bottom w:val="single" w:sz="6" w:space="0" w:color="000000"/>
              <w:right w:val="single" w:sz="6" w:space="0" w:color="000000"/>
            </w:tcBorders>
            <w:shd w:val="clear" w:color="auto" w:fill="auto"/>
            <w:hideMark/>
          </w:tcPr>
          <w:p w14:paraId="44212A9A" w14:textId="7C6988EB" w:rsidR="00C6354A" w:rsidRPr="00FE18A7" w:rsidDel="00E95027" w:rsidRDefault="00C6354A" w:rsidP="008F5B1F">
            <w:pPr>
              <w:rPr>
                <w:del w:id="531" w:author="Bruno Peyrano" w:date="2021-09-09T11:10:00Z"/>
                <w:lang w:eastAsia="es-ES"/>
              </w:rPr>
            </w:pPr>
            <w:del w:id="532"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476C2E96" w14:textId="30F5801A" w:rsidR="00C6354A" w:rsidRPr="00FE18A7" w:rsidDel="00E95027" w:rsidRDefault="00C6354A" w:rsidP="008F5B1F">
            <w:pPr>
              <w:rPr>
                <w:del w:id="533" w:author="Bruno Peyrano" w:date="2021-09-09T11:10:00Z"/>
                <w:lang w:eastAsia="es-ES"/>
              </w:rPr>
            </w:pPr>
            <w:del w:id="534" w:author="Bruno Peyrano" w:date="2021-09-09T11:10:00Z">
              <w:r w:rsidRPr="00FE18A7" w:rsidDel="00E95027">
                <w:rPr>
                  <w:lang w:eastAsia="es-ES"/>
                </w:rPr>
                <w:delText>60</w:delText>
              </w:r>
            </w:del>
          </w:p>
        </w:tc>
      </w:tr>
      <w:tr w:rsidR="00C6354A" w:rsidRPr="00FE18A7" w:rsidDel="00E95027" w14:paraId="6CD59F95" w14:textId="4BCC662D" w:rsidTr="008F5B1F">
        <w:trPr>
          <w:del w:id="535"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789DD870" w14:textId="1969943A" w:rsidR="00C6354A" w:rsidRPr="00FE18A7" w:rsidDel="00E95027" w:rsidRDefault="00C6354A" w:rsidP="008F5B1F">
            <w:pPr>
              <w:rPr>
                <w:del w:id="536" w:author="Bruno Peyrano" w:date="2021-09-09T11:10:00Z"/>
                <w:lang w:eastAsia="es-ES"/>
              </w:rPr>
            </w:pPr>
            <w:del w:id="537" w:author="Bruno Peyrano" w:date="2021-09-09T11:10:00Z">
              <w:r w:rsidRPr="00FE18A7" w:rsidDel="00E95027">
                <w:rPr>
                  <w:rFonts w:eastAsia="Calibri Light"/>
                </w:rPr>
                <w:delText>Cumplimiento de la demo con la Ley 26.653 “Accesibilidad de la Información en las Páginas Web”.</w:delText>
              </w:r>
            </w:del>
          </w:p>
        </w:tc>
        <w:tc>
          <w:tcPr>
            <w:tcW w:w="615" w:type="dxa"/>
            <w:tcBorders>
              <w:top w:val="nil"/>
              <w:left w:val="nil"/>
              <w:bottom w:val="single" w:sz="6" w:space="0" w:color="000000"/>
              <w:right w:val="single" w:sz="6" w:space="0" w:color="000000"/>
            </w:tcBorders>
            <w:shd w:val="clear" w:color="auto" w:fill="auto"/>
            <w:hideMark/>
          </w:tcPr>
          <w:p w14:paraId="5A852F48" w14:textId="702D7CEF" w:rsidR="00C6354A" w:rsidRPr="00FE18A7" w:rsidDel="00E95027" w:rsidRDefault="00C6354A" w:rsidP="008F5B1F">
            <w:pPr>
              <w:rPr>
                <w:del w:id="538" w:author="Bruno Peyrano" w:date="2021-09-09T11:10:00Z"/>
                <w:lang w:eastAsia="es-ES"/>
              </w:rPr>
            </w:pPr>
            <w:del w:id="539"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4273BAE4" w14:textId="66E7203B" w:rsidR="00C6354A" w:rsidRPr="00FE18A7" w:rsidDel="00E95027" w:rsidRDefault="00C6354A" w:rsidP="008F5B1F">
            <w:pPr>
              <w:rPr>
                <w:del w:id="540" w:author="Bruno Peyrano" w:date="2021-09-09T11:10:00Z"/>
                <w:lang w:eastAsia="es-ES"/>
              </w:rPr>
            </w:pPr>
            <w:del w:id="541" w:author="Bruno Peyrano" w:date="2021-09-09T11:10:00Z">
              <w:r w:rsidRPr="00FE18A7" w:rsidDel="00E95027">
                <w:rPr>
                  <w:lang w:eastAsia="es-ES"/>
                </w:rPr>
                <w:delText>20 </w:delText>
              </w:r>
            </w:del>
          </w:p>
        </w:tc>
      </w:tr>
      <w:tr w:rsidR="00C6354A" w:rsidRPr="00FE18A7" w:rsidDel="00E95027" w14:paraId="203DA41B" w14:textId="45DCE7B2" w:rsidTr="008F5B1F">
        <w:trPr>
          <w:del w:id="542"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5A580067" w14:textId="61387254" w:rsidR="00C6354A" w:rsidRPr="00FE18A7" w:rsidDel="00E95027" w:rsidRDefault="00C6354A" w:rsidP="008F5B1F">
            <w:pPr>
              <w:rPr>
                <w:del w:id="543" w:author="Bruno Peyrano" w:date="2021-09-09T11:10:00Z"/>
                <w:lang w:eastAsia="es-ES"/>
              </w:rPr>
            </w:pPr>
            <w:del w:id="544" w:author="Bruno Peyrano" w:date="2021-09-09T11:10:00Z">
              <w:r w:rsidRPr="00FE18A7" w:rsidDel="00E95027">
                <w:rPr>
                  <w:rFonts w:eastAsia="Calibri Light"/>
                </w:rPr>
                <w:delText>Cumplimiento de la presentación de documentación funcional y los manuales de usuario requeridos.</w:delText>
              </w:r>
            </w:del>
          </w:p>
        </w:tc>
        <w:tc>
          <w:tcPr>
            <w:tcW w:w="615" w:type="dxa"/>
            <w:tcBorders>
              <w:top w:val="nil"/>
              <w:left w:val="nil"/>
              <w:bottom w:val="single" w:sz="6" w:space="0" w:color="000000"/>
              <w:right w:val="single" w:sz="6" w:space="0" w:color="000000"/>
            </w:tcBorders>
            <w:shd w:val="clear" w:color="auto" w:fill="auto"/>
            <w:hideMark/>
          </w:tcPr>
          <w:p w14:paraId="7D145132" w14:textId="4BE08ACC" w:rsidR="00C6354A" w:rsidRPr="00FE18A7" w:rsidDel="00E95027" w:rsidRDefault="00C6354A" w:rsidP="008F5B1F">
            <w:pPr>
              <w:rPr>
                <w:del w:id="545" w:author="Bruno Peyrano" w:date="2021-09-09T11:10:00Z"/>
                <w:lang w:eastAsia="es-ES"/>
              </w:rPr>
            </w:pPr>
            <w:del w:id="546"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0F7BECF1" w14:textId="39CB432D" w:rsidR="00C6354A" w:rsidRPr="00FE18A7" w:rsidDel="00E95027" w:rsidRDefault="00C6354A" w:rsidP="008F5B1F">
            <w:pPr>
              <w:rPr>
                <w:del w:id="547" w:author="Bruno Peyrano" w:date="2021-09-09T11:10:00Z"/>
                <w:lang w:eastAsia="es-ES"/>
              </w:rPr>
            </w:pPr>
            <w:del w:id="548" w:author="Bruno Peyrano" w:date="2021-09-09T11:10:00Z">
              <w:r w:rsidRPr="00FE18A7" w:rsidDel="00E95027">
                <w:rPr>
                  <w:lang w:eastAsia="es-ES"/>
                </w:rPr>
                <w:delText>20</w:delText>
              </w:r>
            </w:del>
          </w:p>
        </w:tc>
      </w:tr>
      <w:tr w:rsidR="00C6354A" w:rsidRPr="00FE18A7" w:rsidDel="00E95027" w14:paraId="7C383FEE" w14:textId="0855ED6F" w:rsidTr="008F5B1F">
        <w:trPr>
          <w:del w:id="549" w:author="Bruno Peyrano" w:date="2021-09-09T11:10:00Z"/>
        </w:trPr>
        <w:tc>
          <w:tcPr>
            <w:tcW w:w="7305" w:type="dxa"/>
            <w:tcBorders>
              <w:top w:val="nil"/>
              <w:left w:val="single" w:sz="6" w:space="0" w:color="000000"/>
              <w:bottom w:val="single" w:sz="6" w:space="0" w:color="000000"/>
              <w:right w:val="single" w:sz="6" w:space="0" w:color="000000"/>
            </w:tcBorders>
            <w:shd w:val="clear" w:color="auto" w:fill="D0CECE"/>
            <w:hideMark/>
          </w:tcPr>
          <w:p w14:paraId="77CD6F61" w14:textId="205953AB" w:rsidR="00C6354A" w:rsidRPr="00FE18A7" w:rsidDel="00E95027" w:rsidRDefault="00C6354A" w:rsidP="008F5B1F">
            <w:pPr>
              <w:rPr>
                <w:del w:id="550" w:author="Bruno Peyrano" w:date="2021-09-09T11:10:00Z"/>
                <w:lang w:eastAsia="es-ES"/>
              </w:rPr>
            </w:pPr>
            <w:del w:id="551" w:author="Bruno Peyrano" w:date="2021-09-09T11:10:00Z">
              <w:r w:rsidRPr="00FE18A7" w:rsidDel="00E95027">
                <w:rPr>
                  <w:rFonts w:eastAsia="Calibri Light"/>
                </w:rPr>
                <w:delText>Plan de Trabajo</w:delText>
              </w:r>
            </w:del>
          </w:p>
        </w:tc>
        <w:tc>
          <w:tcPr>
            <w:tcW w:w="615" w:type="dxa"/>
            <w:tcBorders>
              <w:top w:val="nil"/>
              <w:left w:val="nil"/>
              <w:bottom w:val="single" w:sz="6" w:space="0" w:color="000000"/>
              <w:right w:val="single" w:sz="6" w:space="0" w:color="000000"/>
            </w:tcBorders>
            <w:shd w:val="clear" w:color="auto" w:fill="D0CECE"/>
            <w:hideMark/>
          </w:tcPr>
          <w:p w14:paraId="1F36D8B2" w14:textId="6E57EAEA" w:rsidR="00C6354A" w:rsidRPr="00FE18A7" w:rsidDel="00E95027" w:rsidRDefault="00C6354A" w:rsidP="008F5B1F">
            <w:pPr>
              <w:rPr>
                <w:del w:id="552" w:author="Bruno Peyrano" w:date="2021-09-09T11:10:00Z"/>
                <w:lang w:eastAsia="es-ES"/>
              </w:rPr>
            </w:pPr>
            <w:del w:id="553" w:author="Bruno Peyrano" w:date="2021-09-09T11:10:00Z">
              <w:r w:rsidRPr="00FE18A7" w:rsidDel="00E95027">
                <w:rPr>
                  <w:lang w:eastAsia="es-ES"/>
                </w:rPr>
                <w:delText>PT  </w:delText>
              </w:r>
            </w:del>
          </w:p>
        </w:tc>
        <w:tc>
          <w:tcPr>
            <w:tcW w:w="1080" w:type="dxa"/>
            <w:tcBorders>
              <w:top w:val="nil"/>
              <w:left w:val="nil"/>
              <w:bottom w:val="single" w:sz="6" w:space="0" w:color="000000"/>
              <w:right w:val="single" w:sz="6" w:space="0" w:color="000000"/>
            </w:tcBorders>
            <w:shd w:val="clear" w:color="auto" w:fill="D0CECE"/>
            <w:hideMark/>
          </w:tcPr>
          <w:p w14:paraId="1623F344" w14:textId="3D4482AD" w:rsidR="00C6354A" w:rsidRPr="00FE18A7" w:rsidDel="00E95027" w:rsidRDefault="00C6354A" w:rsidP="008F5B1F">
            <w:pPr>
              <w:rPr>
                <w:del w:id="554" w:author="Bruno Peyrano" w:date="2021-09-09T11:10:00Z"/>
                <w:lang w:eastAsia="es-ES"/>
              </w:rPr>
            </w:pPr>
            <w:del w:id="555" w:author="Bruno Peyrano" w:date="2021-09-09T11:10:00Z">
              <w:r w:rsidRPr="00FE18A7" w:rsidDel="00E95027">
                <w:rPr>
                  <w:lang w:eastAsia="es-ES"/>
                </w:rPr>
                <w:delText>100  </w:delText>
              </w:r>
            </w:del>
          </w:p>
        </w:tc>
      </w:tr>
      <w:tr w:rsidR="00C6354A" w:rsidRPr="00FE18A7" w:rsidDel="00E95027" w14:paraId="0A9E845C" w14:textId="0C6CE470" w:rsidTr="008F5B1F">
        <w:trPr>
          <w:del w:id="556"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14F99190" w14:textId="4F59788E" w:rsidR="00C6354A" w:rsidRPr="00FE18A7" w:rsidDel="00E95027" w:rsidRDefault="00C6354A" w:rsidP="008F5B1F">
            <w:pPr>
              <w:rPr>
                <w:del w:id="557" w:author="Bruno Peyrano" w:date="2021-09-09T11:10:00Z"/>
                <w:lang w:eastAsia="es-ES"/>
              </w:rPr>
            </w:pPr>
            <w:del w:id="558" w:author="Bruno Peyrano" w:date="2021-09-09T11:10:00Z">
              <w:r w:rsidRPr="00FE18A7" w:rsidDel="00E95027">
                <w:rPr>
                  <w:rFonts w:eastAsia="Calibri Light"/>
                </w:rPr>
                <w:delText>Descripción de las funcionalidades del servicio y cómo éstas cumplimentarán los requerimientos funcionales pedidos en el punto “4.</w:delText>
              </w:r>
              <w:r w:rsidR="002C4AC6" w:rsidDel="00E95027">
                <w:rPr>
                  <w:rFonts w:eastAsia="Calibri Light"/>
                </w:rPr>
                <w:delText>3</w:delText>
              </w:r>
              <w:r w:rsidRPr="00FE18A7" w:rsidDel="00E95027">
                <w:rPr>
                  <w:rFonts w:eastAsia="Calibri Light"/>
                </w:rPr>
                <w:delText xml:space="preserve"> Especificación de casos de uso del Sistema”.</w:delText>
              </w:r>
            </w:del>
          </w:p>
        </w:tc>
        <w:tc>
          <w:tcPr>
            <w:tcW w:w="615" w:type="dxa"/>
            <w:tcBorders>
              <w:top w:val="nil"/>
              <w:left w:val="nil"/>
              <w:bottom w:val="single" w:sz="6" w:space="0" w:color="000000"/>
              <w:right w:val="single" w:sz="6" w:space="0" w:color="000000"/>
            </w:tcBorders>
            <w:shd w:val="clear" w:color="auto" w:fill="auto"/>
            <w:hideMark/>
          </w:tcPr>
          <w:p w14:paraId="4551FDC8" w14:textId="686331BC" w:rsidR="00C6354A" w:rsidRPr="00FE18A7" w:rsidDel="00E95027" w:rsidRDefault="00C6354A" w:rsidP="008F5B1F">
            <w:pPr>
              <w:rPr>
                <w:del w:id="559" w:author="Bruno Peyrano" w:date="2021-09-09T11:10:00Z"/>
                <w:lang w:eastAsia="es-ES"/>
              </w:rPr>
            </w:pPr>
            <w:del w:id="560"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7581AB88" w14:textId="54A30112" w:rsidR="00C6354A" w:rsidRPr="00FE18A7" w:rsidDel="00E95027" w:rsidRDefault="00C6354A" w:rsidP="008F5B1F">
            <w:pPr>
              <w:rPr>
                <w:del w:id="561" w:author="Bruno Peyrano" w:date="2021-09-09T11:10:00Z"/>
                <w:lang w:eastAsia="es-ES"/>
              </w:rPr>
            </w:pPr>
            <w:del w:id="562" w:author="Bruno Peyrano" w:date="2021-09-09T11:10:00Z">
              <w:r w:rsidRPr="00FE18A7" w:rsidDel="00E95027">
                <w:rPr>
                  <w:lang w:eastAsia="es-ES"/>
                </w:rPr>
                <w:delText>50  </w:delText>
              </w:r>
            </w:del>
          </w:p>
        </w:tc>
      </w:tr>
      <w:tr w:rsidR="00C6354A" w:rsidRPr="00FE18A7" w:rsidDel="00E95027" w14:paraId="61B072B5" w14:textId="3D3C03A5" w:rsidTr="008F5B1F">
        <w:trPr>
          <w:del w:id="563"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7E486BF3" w14:textId="37E7E51D" w:rsidR="00C6354A" w:rsidRPr="00FE18A7" w:rsidDel="00E95027" w:rsidRDefault="00C6354A" w:rsidP="008F5B1F">
            <w:pPr>
              <w:rPr>
                <w:del w:id="564" w:author="Bruno Peyrano" w:date="2021-09-09T11:10:00Z"/>
                <w:lang w:eastAsia="es-ES"/>
              </w:rPr>
            </w:pPr>
            <w:del w:id="565" w:author="Bruno Peyrano" w:date="2021-09-09T11:10:00Z">
              <w:r w:rsidRPr="00FE18A7" w:rsidDel="00E95027">
                <w:rPr>
                  <w:rFonts w:eastAsia="Calibri Light"/>
                </w:rPr>
                <w:delText xml:space="preserve">Diagrama con el tiempo y las tareas necesarias para la adecuación del servicio a los requerimientos, de acuerdo con los lineamientos gráficos de Juana Manso, las integraciones solicitadas, capacitaciones y tareas de migración de los libros existentes en la actual biblioteca. </w:delText>
              </w:r>
            </w:del>
          </w:p>
        </w:tc>
        <w:tc>
          <w:tcPr>
            <w:tcW w:w="615" w:type="dxa"/>
            <w:tcBorders>
              <w:top w:val="nil"/>
              <w:left w:val="nil"/>
              <w:bottom w:val="single" w:sz="6" w:space="0" w:color="000000"/>
              <w:right w:val="single" w:sz="6" w:space="0" w:color="000000"/>
            </w:tcBorders>
            <w:shd w:val="clear" w:color="auto" w:fill="auto"/>
            <w:hideMark/>
          </w:tcPr>
          <w:p w14:paraId="3B6241C3" w14:textId="7023FFFA" w:rsidR="00C6354A" w:rsidRPr="00FE18A7" w:rsidDel="00E95027" w:rsidRDefault="00C6354A" w:rsidP="008F5B1F">
            <w:pPr>
              <w:rPr>
                <w:del w:id="566" w:author="Bruno Peyrano" w:date="2021-09-09T11:10:00Z"/>
                <w:lang w:eastAsia="es-ES"/>
              </w:rPr>
            </w:pPr>
            <w:del w:id="567"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4381B2AD" w14:textId="5A59AC83" w:rsidR="00C6354A" w:rsidRPr="00FE18A7" w:rsidDel="00E95027" w:rsidRDefault="00C6354A" w:rsidP="008F5B1F">
            <w:pPr>
              <w:rPr>
                <w:del w:id="568" w:author="Bruno Peyrano" w:date="2021-09-09T11:10:00Z"/>
                <w:lang w:eastAsia="es-ES"/>
              </w:rPr>
            </w:pPr>
            <w:del w:id="569" w:author="Bruno Peyrano" w:date="2021-09-09T11:10:00Z">
              <w:r w:rsidRPr="00FE18A7" w:rsidDel="00E95027">
                <w:rPr>
                  <w:lang w:eastAsia="es-ES"/>
                </w:rPr>
                <w:delText>50 </w:delText>
              </w:r>
            </w:del>
          </w:p>
        </w:tc>
      </w:tr>
    </w:tbl>
    <w:p w14:paraId="492D7E1E" w14:textId="277D746C" w:rsidR="00C6354A" w:rsidRPr="00FE18A7" w:rsidDel="00E95027" w:rsidRDefault="00C6354A" w:rsidP="008F5B1F">
      <w:pPr>
        <w:rPr>
          <w:del w:id="570" w:author="Bruno Peyrano" w:date="2021-09-09T11:10:00Z"/>
          <w:lang w:eastAsia="es-ES"/>
        </w:rPr>
      </w:pPr>
      <w:del w:id="571" w:author="Bruno Peyrano" w:date="2021-09-09T11:10:00Z">
        <w:r w:rsidRPr="00FE18A7" w:rsidDel="00E95027">
          <w:rPr>
            <w:lang w:eastAsia="es-ES"/>
          </w:rPr>
          <w:delText>   </w:delText>
        </w:r>
      </w:del>
    </w:p>
    <w:p w14:paraId="714C221B" w14:textId="6BFFB2A5" w:rsidR="00C6354A" w:rsidRPr="00FE18A7" w:rsidDel="00E95027" w:rsidRDefault="00C6354A" w:rsidP="008F5B1F">
      <w:pPr>
        <w:rPr>
          <w:del w:id="572" w:author="Bruno Peyrano" w:date="2021-09-09T11:10:00Z"/>
          <w:lang w:eastAsia="es-ES"/>
        </w:rPr>
      </w:pPr>
      <w:del w:id="573" w:author="Bruno Peyrano" w:date="2021-09-09T11:10:00Z">
        <w:r w:rsidRPr="00FE18A7" w:rsidDel="00E95027">
          <w:rPr>
            <w:lang w:eastAsia="es-ES"/>
          </w:rPr>
          <w:delText xml:space="preserve">Tal que, </w:delText>
        </w:r>
      </w:del>
    </w:p>
    <w:p w14:paraId="10C56484" w14:textId="7213EB3D" w:rsidR="00C6354A" w:rsidRPr="00CD1450" w:rsidDel="00E95027" w:rsidRDefault="00C6354A" w:rsidP="0061416F">
      <w:pPr>
        <w:pBdr>
          <w:bottom w:val="single" w:sz="4" w:space="1" w:color="auto"/>
        </w:pBdr>
        <w:rPr>
          <w:del w:id="574" w:author="Bruno Peyrano" w:date="2021-09-09T11:10:00Z"/>
          <w:b/>
          <w:bCs/>
          <w:lang w:eastAsia="es-ES"/>
        </w:rPr>
      </w:pPr>
      <w:del w:id="575" w:author="Bruno Peyrano" w:date="2021-09-09T11:10:00Z">
        <w:r w:rsidRPr="00CD1450" w:rsidDel="00E95027">
          <w:rPr>
            <w:b/>
            <w:bCs/>
            <w:lang w:eastAsia="es-ES"/>
          </w:rPr>
          <w:delText>Antecedentes (Puntaje_AN)  </w:delText>
        </w:r>
      </w:del>
    </w:p>
    <w:p w14:paraId="7FADD56B" w14:textId="5230EB8A" w:rsidR="00C6354A" w:rsidRPr="00FE18A7" w:rsidDel="00E95027" w:rsidRDefault="00C6354A" w:rsidP="008F5B1F">
      <w:pPr>
        <w:rPr>
          <w:del w:id="576" w:author="Bruno Peyrano" w:date="2021-09-09T11:10:00Z"/>
          <w:lang w:eastAsia="es-ES"/>
        </w:rPr>
      </w:pPr>
      <w:del w:id="577" w:author="Bruno Peyrano" w:date="2021-09-09T11:10:00Z">
        <w:r w:rsidRPr="00FE18A7" w:rsidDel="00E95027">
          <w:rPr>
            <w:lang w:eastAsia="es-ES"/>
          </w:rPr>
          <w:delText>El puntaje máximo de este aspecto será de 100 Puntos.  </w:delText>
        </w:r>
      </w:del>
    </w:p>
    <w:p w14:paraId="4AE17649" w14:textId="6DBBBFC9" w:rsidR="00C6354A" w:rsidRPr="00FE18A7" w:rsidDel="00E95027" w:rsidRDefault="00C6354A" w:rsidP="008F5B1F">
      <w:pPr>
        <w:rPr>
          <w:del w:id="578" w:author="Bruno Peyrano" w:date="2021-09-09T11:10:00Z"/>
          <w:lang w:eastAsia="es-ES"/>
        </w:rPr>
      </w:pPr>
      <w:del w:id="579" w:author="Bruno Peyrano" w:date="2021-09-09T11:10:00Z">
        <w:r w:rsidRPr="00FE18A7" w:rsidDel="00E95027">
          <w:rPr>
            <w:lang w:eastAsia="es-ES"/>
          </w:rPr>
          <w:delText xml:space="preserve">En los antecedentes de la organización empresaria serán considerados los siguientes aspectos: </w:delText>
        </w:r>
      </w:del>
    </w:p>
    <w:p w14:paraId="4683B7A5" w14:textId="23F3EB68" w:rsidR="00C6354A" w:rsidRPr="00CD1450" w:rsidDel="00E95027" w:rsidRDefault="00C6354A" w:rsidP="0045666F">
      <w:pPr>
        <w:pStyle w:val="Prrafodelista"/>
        <w:numPr>
          <w:ilvl w:val="0"/>
          <w:numId w:val="28"/>
        </w:numPr>
        <w:rPr>
          <w:del w:id="580" w:author="Bruno Peyrano" w:date="2021-09-09T11:10:00Z"/>
          <w:b/>
          <w:bCs/>
          <w:lang w:eastAsia="es-ES"/>
        </w:rPr>
      </w:pPr>
      <w:del w:id="581" w:author="Bruno Peyrano" w:date="2021-09-09T11:10:00Z">
        <w:r w:rsidRPr="00CD1450" w:rsidDel="00E95027">
          <w:rPr>
            <w:b/>
            <w:bCs/>
            <w:lang w:eastAsia="es-ES"/>
          </w:rPr>
          <w:delText xml:space="preserve">Organización empresaria </w:delText>
        </w:r>
      </w:del>
    </w:p>
    <w:p w14:paraId="462908B6" w14:textId="1E5094A9" w:rsidR="00C6354A" w:rsidRPr="00FE18A7" w:rsidDel="00E95027" w:rsidRDefault="00C6354A" w:rsidP="008F5B1F">
      <w:pPr>
        <w:rPr>
          <w:del w:id="582" w:author="Bruno Peyrano" w:date="2021-09-09T11:10:00Z"/>
          <w:rFonts w:eastAsia="Calibri Light"/>
        </w:rPr>
      </w:pPr>
      <w:del w:id="583" w:author="Bruno Peyrano" w:date="2021-09-09T11:10:00Z">
        <w:r w:rsidRPr="00FE18A7" w:rsidDel="00E95027">
          <w:rPr>
            <w:rFonts w:eastAsia="Calibri Light"/>
          </w:rPr>
          <w:delText xml:space="preserve">El OFERENTE deberá presentar información sobre la empresa que indique sus principales características, envergadura, objeto de sus negocios, etc.; la estructura en el país puesta a disposición del servicio objeto del presente llamado y documentación que acredite que la empresa posee una antigüedad mínima de TRES (3) AÑOS desde la fecha de su constitución hasta el presente llamado. </w:delText>
        </w:r>
      </w:del>
    </w:p>
    <w:p w14:paraId="2F400ACE" w14:textId="56A0B9B2" w:rsidR="00C6354A" w:rsidRPr="00FE18A7" w:rsidDel="00E95027" w:rsidRDefault="00C6354A" w:rsidP="008F5B1F">
      <w:pPr>
        <w:rPr>
          <w:del w:id="584" w:author="Bruno Peyrano" w:date="2021-09-09T11:10:00Z"/>
          <w:rFonts w:eastAsia="Calibri Light"/>
        </w:rPr>
      </w:pPr>
      <w:del w:id="585" w:author="Bruno Peyrano" w:date="2021-09-09T11:10:00Z">
        <w:r w:rsidRPr="00FE18A7" w:rsidDel="00E95027">
          <w:rPr>
            <w:rFonts w:eastAsia="Calibri Light"/>
          </w:rPr>
          <w:delText xml:space="preserve">Se evaluará </w:delText>
        </w:r>
      </w:del>
    </w:p>
    <w:p w14:paraId="46EB4EC3" w14:textId="0BAD03F3" w:rsidR="00CD1450" w:rsidDel="00E95027" w:rsidRDefault="00C6354A" w:rsidP="0045666F">
      <w:pPr>
        <w:pStyle w:val="Prrafodelista"/>
        <w:numPr>
          <w:ilvl w:val="0"/>
          <w:numId w:val="35"/>
        </w:numPr>
        <w:rPr>
          <w:del w:id="586" w:author="Bruno Peyrano" w:date="2021-09-09T11:10:00Z"/>
          <w:rFonts w:eastAsia="Calibri Light"/>
        </w:rPr>
      </w:pPr>
      <w:del w:id="587" w:author="Bruno Peyrano" w:date="2021-09-09T11:10:00Z">
        <w:r w:rsidRPr="00CD1450" w:rsidDel="00E95027">
          <w:rPr>
            <w:rFonts w:eastAsia="Calibri Light"/>
          </w:rPr>
          <w:delText>La disponibilidad de un equipo local, de al menos 5 personas (15 puntos)</w:delText>
        </w:r>
      </w:del>
    </w:p>
    <w:p w14:paraId="4C396515" w14:textId="35FD87FB" w:rsidR="00C6354A" w:rsidRPr="00CD1450" w:rsidDel="00E95027" w:rsidRDefault="00C6354A" w:rsidP="0045666F">
      <w:pPr>
        <w:pStyle w:val="Prrafodelista"/>
        <w:numPr>
          <w:ilvl w:val="0"/>
          <w:numId w:val="35"/>
        </w:numPr>
        <w:rPr>
          <w:del w:id="588" w:author="Bruno Peyrano" w:date="2021-09-09T11:10:00Z"/>
          <w:rFonts w:eastAsia="Calibri Light"/>
        </w:rPr>
      </w:pPr>
      <w:del w:id="589" w:author="Bruno Peyrano" w:date="2021-09-09T11:10:00Z">
        <w:r w:rsidRPr="00CD1450" w:rsidDel="00E95027">
          <w:rPr>
            <w:rFonts w:eastAsia="Calibri Light"/>
          </w:rPr>
          <w:delText>Una antigüedad mayor a CINCO (5) años (15 puntos)</w:delText>
        </w:r>
      </w:del>
    </w:p>
    <w:p w14:paraId="50E7B317" w14:textId="5A56732F" w:rsidR="00C6354A" w:rsidRPr="00FE18A7" w:rsidDel="00E95027" w:rsidRDefault="00C6354A" w:rsidP="008F5B1F">
      <w:pPr>
        <w:rPr>
          <w:del w:id="590" w:author="Bruno Peyrano" w:date="2021-09-09T11:10:00Z"/>
          <w:lang w:eastAsia="es-ES"/>
        </w:rPr>
      </w:pPr>
    </w:p>
    <w:p w14:paraId="63CE58BD" w14:textId="77C32B3B" w:rsidR="00C6354A" w:rsidRPr="00CD1450" w:rsidDel="00E95027" w:rsidRDefault="00C6354A" w:rsidP="0045666F">
      <w:pPr>
        <w:pStyle w:val="Prrafodelista"/>
        <w:numPr>
          <w:ilvl w:val="0"/>
          <w:numId w:val="28"/>
        </w:numPr>
        <w:rPr>
          <w:del w:id="591" w:author="Bruno Peyrano" w:date="2021-09-09T11:10:00Z"/>
          <w:b/>
          <w:bCs/>
          <w:lang w:eastAsia="es-ES"/>
        </w:rPr>
      </w:pPr>
      <w:del w:id="592" w:author="Bruno Peyrano" w:date="2021-09-09T11:10:00Z">
        <w:r w:rsidRPr="00CD1450" w:rsidDel="00E95027">
          <w:rPr>
            <w:b/>
            <w:bCs/>
            <w:lang w:eastAsia="es-ES"/>
          </w:rPr>
          <w:delText>Experiencia y Trayectoria   </w:delText>
        </w:r>
      </w:del>
    </w:p>
    <w:p w14:paraId="7E2F2D43" w14:textId="629E4CAF" w:rsidR="00C6354A" w:rsidRPr="00FE18A7" w:rsidDel="00E95027" w:rsidRDefault="00C6354A" w:rsidP="008F5B1F">
      <w:pPr>
        <w:rPr>
          <w:del w:id="593" w:author="Bruno Peyrano" w:date="2021-09-09T11:10:00Z"/>
          <w:lang w:eastAsia="es-ES"/>
        </w:rPr>
      </w:pPr>
      <w:del w:id="594" w:author="Bruno Peyrano" w:date="2021-09-09T11:10:00Z">
        <w:r w:rsidRPr="00FE18A7" w:rsidDel="00E95027">
          <w:rPr>
            <w:lang w:eastAsia="es-ES"/>
          </w:rPr>
          <w:delText xml:space="preserve">El OFERENTE deberá presentar sus mejores experiencias en proyectos similares para ser evaluados por  Educ.ar S.E. Serán considerados los siguientes aspectos. </w:delText>
        </w:r>
      </w:del>
    </w:p>
    <w:p w14:paraId="72E8650A" w14:textId="66A1939A" w:rsidR="00C6354A" w:rsidRPr="00FE18A7" w:rsidDel="00E95027" w:rsidRDefault="00C6354A" w:rsidP="008F5B1F">
      <w:pPr>
        <w:rPr>
          <w:del w:id="595" w:author="Bruno Peyrano" w:date="2021-09-09T11:10:00Z"/>
          <w:lang w:eastAsia="es-ES"/>
        </w:rPr>
      </w:pPr>
      <w:del w:id="596" w:author="Bruno Peyrano" w:date="2021-09-09T11:10:00Z">
        <w:r w:rsidRPr="00FE18A7" w:rsidDel="00E95027">
          <w:rPr>
            <w:lang w:eastAsia="es-ES"/>
          </w:rPr>
          <w:delText xml:space="preserve">Se evaluarán un mínimo de 1 y hasta un máximo de 3 proyectos y se emplearán los siguientes criterios para la asignación del puntaje: </w:delText>
        </w:r>
      </w:del>
    </w:p>
    <w:p w14:paraId="58791AA8" w14:textId="270F7C9E" w:rsidR="00C6354A" w:rsidRPr="00FE18A7" w:rsidDel="00E95027" w:rsidRDefault="00C6354A" w:rsidP="0045666F">
      <w:pPr>
        <w:pStyle w:val="Prrafodelista"/>
        <w:numPr>
          <w:ilvl w:val="0"/>
          <w:numId w:val="28"/>
        </w:numPr>
        <w:rPr>
          <w:del w:id="597" w:author="Bruno Peyrano" w:date="2021-09-09T11:10:00Z"/>
          <w:lang w:eastAsia="es-ES"/>
        </w:rPr>
      </w:pPr>
      <w:del w:id="598" w:author="Bruno Peyrano" w:date="2021-09-09T11:10:00Z">
        <w:r w:rsidRPr="008F5B1F" w:rsidDel="00E95027">
          <w:rPr>
            <w:rFonts w:eastAsia="Calibri Light"/>
          </w:rPr>
          <w:delText xml:space="preserve">Experiencia en la provisión y puesta en marcha de bibliotecas digitales en modo SaaS para entes estatales y educativos (al menos 2 experiencias) </w:delText>
        </w:r>
        <w:r w:rsidRPr="00FE18A7" w:rsidDel="00E95027">
          <w:rPr>
            <w:lang w:eastAsia="es-ES"/>
          </w:rPr>
          <w:delText>(50 puntos)  </w:delText>
        </w:r>
      </w:del>
    </w:p>
    <w:p w14:paraId="390079C5" w14:textId="55989174" w:rsidR="00C6354A" w:rsidRPr="00FE18A7" w:rsidDel="00E95027" w:rsidRDefault="00C6354A" w:rsidP="0045666F">
      <w:pPr>
        <w:pStyle w:val="Prrafodelista"/>
        <w:numPr>
          <w:ilvl w:val="0"/>
          <w:numId w:val="28"/>
        </w:numPr>
        <w:rPr>
          <w:del w:id="599" w:author="Bruno Peyrano" w:date="2021-09-09T11:10:00Z"/>
          <w:lang w:eastAsia="es-ES"/>
        </w:rPr>
      </w:pPr>
      <w:del w:id="600" w:author="Bruno Peyrano" w:date="2021-09-09T11:10:00Z">
        <w:r w:rsidRPr="008F5B1F" w:rsidDel="00E95027">
          <w:rPr>
            <w:rFonts w:eastAsia="Calibri Light"/>
          </w:rPr>
          <w:delText xml:space="preserve">Experiencia en la integración de bibliotecas digitales con integración de sistemas de autenticación de usuarios de terceros con SSO. </w:delText>
        </w:r>
        <w:r w:rsidRPr="00FE18A7" w:rsidDel="00E95027">
          <w:rPr>
            <w:lang w:eastAsia="es-ES"/>
          </w:rPr>
          <w:delText>(20 puntos)  </w:delText>
        </w:r>
      </w:del>
    </w:p>
    <w:p w14:paraId="624C5321" w14:textId="7BD493AD" w:rsidR="00C6354A" w:rsidRPr="00711B58" w:rsidDel="00E95027" w:rsidRDefault="00C6354A" w:rsidP="008F5B1F">
      <w:pPr>
        <w:rPr>
          <w:del w:id="601" w:author="Bruno Peyrano" w:date="2021-09-09T11:10:00Z"/>
          <w:b/>
          <w:bCs/>
          <w:lang w:eastAsia="es-ES"/>
        </w:rPr>
      </w:pPr>
      <w:del w:id="602" w:author="Bruno Peyrano" w:date="2021-09-09T11:10:00Z">
        <w:r w:rsidRPr="00711B58" w:rsidDel="00E95027">
          <w:rPr>
            <w:b/>
            <w:bCs/>
            <w:lang w:eastAsia="es-ES"/>
          </w:rPr>
          <w:delText xml:space="preserve">No se aceptarán propuestas que no demuestren una antigüedad mínima de TRES (3) años y al menos un ejemplo del servicio con integración a un protocolo estandarizado de autenticación de usuarios externo. </w:delText>
        </w:r>
      </w:del>
    </w:p>
    <w:p w14:paraId="251E0DA7" w14:textId="25324B36" w:rsidR="00711B58" w:rsidDel="00E95027" w:rsidRDefault="00711B58" w:rsidP="008F5B1F">
      <w:pPr>
        <w:rPr>
          <w:del w:id="603" w:author="Bruno Peyrano" w:date="2021-09-09T11:10:00Z"/>
          <w:lang w:eastAsia="es-ES"/>
        </w:rPr>
      </w:pPr>
    </w:p>
    <w:p w14:paraId="0CFE9264" w14:textId="54A734DA" w:rsidR="00C6354A" w:rsidRPr="00711B58" w:rsidDel="00E95027" w:rsidRDefault="00C6354A" w:rsidP="00711B58">
      <w:pPr>
        <w:pBdr>
          <w:bottom w:val="single" w:sz="4" w:space="1" w:color="auto"/>
        </w:pBdr>
        <w:rPr>
          <w:del w:id="604" w:author="Bruno Peyrano" w:date="2021-09-09T11:10:00Z"/>
          <w:b/>
          <w:bCs/>
          <w:lang w:eastAsia="es-ES"/>
        </w:rPr>
      </w:pPr>
      <w:del w:id="605" w:author="Bruno Peyrano" w:date="2021-09-09T11:10:00Z">
        <w:r w:rsidRPr="00711B58" w:rsidDel="00E95027">
          <w:rPr>
            <w:b/>
            <w:bCs/>
            <w:lang w:eastAsia="es-ES"/>
          </w:rPr>
          <w:delText>Instancia Demo (Puntaje_DE)  </w:delText>
        </w:r>
      </w:del>
    </w:p>
    <w:p w14:paraId="1D42CE30" w14:textId="58015173" w:rsidR="00C6354A" w:rsidRPr="00FE18A7" w:rsidDel="00E95027" w:rsidRDefault="00C6354A" w:rsidP="008F5B1F">
      <w:pPr>
        <w:rPr>
          <w:del w:id="606" w:author="Bruno Peyrano" w:date="2021-09-09T11:10:00Z"/>
          <w:lang w:eastAsia="es-ES"/>
        </w:rPr>
      </w:pPr>
      <w:del w:id="607" w:author="Bruno Peyrano" w:date="2021-09-09T11:10:00Z">
        <w:r w:rsidRPr="00FE18A7" w:rsidDel="00E95027">
          <w:rPr>
            <w:lang w:eastAsia="es-ES"/>
          </w:rPr>
          <w:delText xml:space="preserve">El puntaje máximo de este aspecto será de 100 Puntos. </w:delText>
        </w:r>
      </w:del>
    </w:p>
    <w:p w14:paraId="26ECC255" w14:textId="59410D00" w:rsidR="00C6354A" w:rsidRPr="00FE18A7" w:rsidDel="00E95027" w:rsidRDefault="00C6354A" w:rsidP="008F5B1F">
      <w:pPr>
        <w:rPr>
          <w:del w:id="608" w:author="Bruno Peyrano" w:date="2021-09-09T11:10:00Z"/>
          <w:lang w:eastAsia="es-ES"/>
        </w:rPr>
      </w:pPr>
      <w:del w:id="609" w:author="Bruno Peyrano" w:date="2021-09-09T11:10:00Z">
        <w:r w:rsidRPr="00FE18A7" w:rsidDel="00E95027">
          <w:rPr>
            <w:rFonts w:eastAsia="Calibri Light"/>
          </w:rPr>
          <w:delText xml:space="preserve">El OFERENTE deberá presentar, sin excepción, credenciales de acceso a una demo del servicio que se encuentre en línea. </w:delText>
        </w:r>
        <w:r w:rsidRPr="00FE18A7" w:rsidDel="00E95027">
          <w:rPr>
            <w:b/>
            <w:bCs/>
            <w:lang w:eastAsia="es-ES"/>
          </w:rPr>
          <w:delText>No se aceptarán propuestas que no presenten una instancia Demo</w:delText>
        </w:r>
        <w:r w:rsidRPr="00FE18A7" w:rsidDel="00E95027">
          <w:rPr>
            <w:lang w:eastAsia="es-ES"/>
          </w:rPr>
          <w:delText xml:space="preserve">. </w:delText>
        </w:r>
      </w:del>
    </w:p>
    <w:p w14:paraId="63E807E0" w14:textId="271CF0EC" w:rsidR="00C6354A" w:rsidRPr="00FE18A7" w:rsidDel="00E95027" w:rsidRDefault="00C6354A" w:rsidP="008F5B1F">
      <w:pPr>
        <w:rPr>
          <w:del w:id="610" w:author="Bruno Peyrano" w:date="2021-09-09T11:10:00Z"/>
          <w:lang w:eastAsia="es-ES"/>
        </w:rPr>
      </w:pPr>
      <w:del w:id="611" w:author="Bruno Peyrano" w:date="2021-09-09T11:10:00Z">
        <w:r w:rsidRPr="00FE18A7" w:rsidDel="00E95027">
          <w:rPr>
            <w:lang w:eastAsia="es-ES"/>
          </w:rPr>
          <w:delText>Para la evaluación de la Demo, se efectuará un análisis de la calidad técnica de la misma de acuerdo con los siguientes criterios:</w:delText>
        </w:r>
      </w:del>
    </w:p>
    <w:p w14:paraId="578303C6" w14:textId="52EB4149" w:rsidR="00C6354A" w:rsidRPr="00FE18A7" w:rsidDel="00E95027" w:rsidRDefault="00C6354A" w:rsidP="0045666F">
      <w:pPr>
        <w:pStyle w:val="Prrafodelista"/>
        <w:numPr>
          <w:ilvl w:val="0"/>
          <w:numId w:val="29"/>
        </w:numPr>
        <w:rPr>
          <w:del w:id="612" w:author="Bruno Peyrano" w:date="2021-09-09T11:10:00Z"/>
          <w:lang w:eastAsia="es-ES"/>
        </w:rPr>
      </w:pPr>
      <w:del w:id="613" w:author="Bruno Peyrano" w:date="2021-09-09T11:10:00Z">
        <w:r w:rsidRPr="008F5B1F" w:rsidDel="00E95027">
          <w:rPr>
            <w:rFonts w:eastAsia="Calibri Light"/>
          </w:rPr>
          <w:delText>Cumplimiento de la demo en cuanto a las funcionalidades básicas de una biblioteca descriptas en el punto “</w:delText>
        </w:r>
        <w:r w:rsidR="003771A4" w:rsidDel="00E95027">
          <w:rPr>
            <w:rFonts w:eastAsia="Calibri Light"/>
          </w:rPr>
          <w:delText>4</w:delText>
        </w:r>
        <w:r w:rsidRPr="008F5B1F" w:rsidDel="00E95027">
          <w:rPr>
            <w:rFonts w:eastAsia="Calibri Light"/>
          </w:rPr>
          <w:delText>.2 Instancia de demo”</w:delText>
        </w:r>
        <w:r w:rsidR="003771A4" w:rsidDel="00E95027">
          <w:rPr>
            <w:rFonts w:eastAsia="Calibri Light"/>
          </w:rPr>
          <w:delText xml:space="preserve"> del Anexo II</w:delText>
        </w:r>
        <w:r w:rsidRPr="008F5B1F" w:rsidDel="00E95027">
          <w:rPr>
            <w:rFonts w:eastAsia="Calibri Light"/>
          </w:rPr>
          <w:delText>. (60 puntos)</w:delText>
        </w:r>
      </w:del>
    </w:p>
    <w:p w14:paraId="5834B63E" w14:textId="3BC5DEF4" w:rsidR="00C6354A" w:rsidRPr="00FE18A7" w:rsidDel="00E95027" w:rsidRDefault="00C6354A" w:rsidP="0045666F">
      <w:pPr>
        <w:pStyle w:val="Prrafodelista"/>
        <w:numPr>
          <w:ilvl w:val="0"/>
          <w:numId w:val="29"/>
        </w:numPr>
        <w:rPr>
          <w:del w:id="614" w:author="Bruno Peyrano" w:date="2021-09-09T11:10:00Z"/>
          <w:lang w:eastAsia="es-ES"/>
        </w:rPr>
      </w:pPr>
      <w:del w:id="615" w:author="Bruno Peyrano" w:date="2021-09-09T11:10:00Z">
        <w:r w:rsidRPr="008F5B1F" w:rsidDel="00E95027">
          <w:rPr>
            <w:rFonts w:eastAsia="Calibri Light"/>
          </w:rPr>
          <w:delText>Cumplimiento de la demo con la Ley 26.653 “Accesibilidad de la Información en las Páginas Web”. (20 puntos)</w:delText>
        </w:r>
      </w:del>
    </w:p>
    <w:p w14:paraId="79405744" w14:textId="73DCD536" w:rsidR="00C6354A" w:rsidRPr="00FE18A7" w:rsidDel="00E95027" w:rsidRDefault="00C6354A" w:rsidP="0045666F">
      <w:pPr>
        <w:pStyle w:val="Prrafodelista"/>
        <w:numPr>
          <w:ilvl w:val="0"/>
          <w:numId w:val="29"/>
        </w:numPr>
        <w:rPr>
          <w:del w:id="616" w:author="Bruno Peyrano" w:date="2021-09-09T11:10:00Z"/>
          <w:lang w:eastAsia="es-ES"/>
        </w:rPr>
      </w:pPr>
      <w:del w:id="617" w:author="Bruno Peyrano" w:date="2021-09-09T11:10:00Z">
        <w:r w:rsidRPr="008F5B1F" w:rsidDel="00E95027">
          <w:rPr>
            <w:rFonts w:eastAsia="Calibri Light"/>
          </w:rPr>
          <w:delText>Cumplimiento de la presentación de documentación funcional y los manuales de usuario requeridos. (20 puntos)</w:delText>
        </w:r>
      </w:del>
    </w:p>
    <w:p w14:paraId="3460B760" w14:textId="79EC699B" w:rsidR="00711B58" w:rsidRPr="00711B58" w:rsidDel="00E95027" w:rsidRDefault="00711B58" w:rsidP="008F5B1F">
      <w:pPr>
        <w:rPr>
          <w:del w:id="618" w:author="Bruno Peyrano" w:date="2021-09-09T11:10:00Z"/>
          <w:b/>
          <w:bCs/>
          <w:lang w:eastAsia="es-ES"/>
        </w:rPr>
      </w:pPr>
    </w:p>
    <w:p w14:paraId="7D67B876" w14:textId="728A7C06" w:rsidR="00C6354A" w:rsidRPr="00711B58" w:rsidDel="00E95027" w:rsidRDefault="00C6354A" w:rsidP="00711B58">
      <w:pPr>
        <w:pBdr>
          <w:bottom w:val="single" w:sz="4" w:space="1" w:color="auto"/>
        </w:pBdr>
        <w:rPr>
          <w:del w:id="619" w:author="Bruno Peyrano" w:date="2021-09-09T11:10:00Z"/>
          <w:b/>
          <w:bCs/>
          <w:lang w:eastAsia="es-ES"/>
        </w:rPr>
      </w:pPr>
      <w:del w:id="620" w:author="Bruno Peyrano" w:date="2021-09-09T11:10:00Z">
        <w:r w:rsidRPr="00711B58" w:rsidDel="00E95027">
          <w:rPr>
            <w:b/>
            <w:bCs/>
            <w:lang w:eastAsia="es-ES"/>
          </w:rPr>
          <w:delText xml:space="preserve">Plan de Trabajo (Puntaje_PT) </w:delText>
        </w:r>
      </w:del>
    </w:p>
    <w:p w14:paraId="0F1C77DD" w14:textId="5F3C9360" w:rsidR="00C6354A" w:rsidRPr="00FE18A7" w:rsidDel="00E95027" w:rsidRDefault="00C6354A" w:rsidP="008F5B1F">
      <w:pPr>
        <w:rPr>
          <w:del w:id="621" w:author="Bruno Peyrano" w:date="2021-09-09T11:10:00Z"/>
          <w:lang w:eastAsia="es-ES"/>
        </w:rPr>
      </w:pPr>
      <w:del w:id="622" w:author="Bruno Peyrano" w:date="2021-09-09T11:10:00Z">
        <w:r w:rsidRPr="00FE18A7" w:rsidDel="00E95027">
          <w:rPr>
            <w:lang w:eastAsia="es-ES"/>
          </w:rPr>
          <w:delText xml:space="preserve">El puntaje máximo de este aspecto será de 100 Puntos. </w:delText>
        </w:r>
      </w:del>
    </w:p>
    <w:p w14:paraId="522F0977" w14:textId="2B842FB9" w:rsidR="00C6354A" w:rsidRPr="00FE18A7" w:rsidDel="00E95027" w:rsidRDefault="00C6354A" w:rsidP="008F5B1F">
      <w:pPr>
        <w:rPr>
          <w:del w:id="623" w:author="Bruno Peyrano" w:date="2021-09-09T11:10:00Z"/>
          <w:lang w:eastAsia="es-ES"/>
        </w:rPr>
      </w:pPr>
      <w:del w:id="624" w:author="Bruno Peyrano" w:date="2021-09-09T11:10:00Z">
        <w:r w:rsidRPr="00FE18A7" w:rsidDel="00E95027">
          <w:rPr>
            <w:lang w:eastAsia="es-ES"/>
          </w:rPr>
          <w:delText xml:space="preserve">Para la evaluación del Plan de Trabajo, se efectuará un análisis de la calidad técnica de la información presentada por los Oferentes con relación con los siguientes criterios: </w:delText>
        </w:r>
      </w:del>
    </w:p>
    <w:p w14:paraId="718AEC33" w14:textId="78C9ED98" w:rsidR="00C6354A" w:rsidRPr="008F5B1F" w:rsidDel="00E95027" w:rsidRDefault="00C6354A" w:rsidP="0045666F">
      <w:pPr>
        <w:pStyle w:val="Prrafodelista"/>
        <w:numPr>
          <w:ilvl w:val="0"/>
          <w:numId w:val="30"/>
        </w:numPr>
        <w:rPr>
          <w:del w:id="625" w:author="Bruno Peyrano" w:date="2021-09-09T11:10:00Z"/>
          <w:rFonts w:eastAsia="Calibri Light"/>
        </w:rPr>
      </w:pPr>
      <w:del w:id="626" w:author="Bruno Peyrano" w:date="2021-09-09T11:10:00Z">
        <w:r w:rsidRPr="008F5B1F" w:rsidDel="00E95027">
          <w:rPr>
            <w:rFonts w:eastAsia="Calibri Light"/>
          </w:rPr>
          <w:delText>Descripción de las funcionalidades del servicio y cómo éstas cumplimentarán los requerimientos funcionales pedidos en el punto “Especificación de casos de uso del Sistema”. (50 puntos)</w:delText>
        </w:r>
      </w:del>
    </w:p>
    <w:p w14:paraId="799455C9" w14:textId="121B7344" w:rsidR="00C6354A" w:rsidRPr="008F5B1F" w:rsidDel="00E95027" w:rsidRDefault="00C6354A" w:rsidP="0045666F">
      <w:pPr>
        <w:pStyle w:val="Prrafodelista"/>
        <w:numPr>
          <w:ilvl w:val="0"/>
          <w:numId w:val="30"/>
        </w:numPr>
        <w:rPr>
          <w:del w:id="627" w:author="Bruno Peyrano" w:date="2021-09-09T11:10:00Z"/>
          <w:rFonts w:eastAsia="Calibri Light"/>
        </w:rPr>
      </w:pPr>
      <w:del w:id="628" w:author="Bruno Peyrano" w:date="2021-09-09T11:10:00Z">
        <w:r w:rsidRPr="008F5B1F" w:rsidDel="00E95027">
          <w:rPr>
            <w:rFonts w:eastAsia="Calibri Light"/>
          </w:rPr>
          <w:delText>Diagrama con el tiempo y las tareas necesarias para la adecuación del servicio a los requerimientos, de acuerdo con los lineamientos gráficos de Juana Manso, las integraciones solicitadas, capacitaciones y tareas de migración de los libros existentes en la actual biblioteca. (50 puntos)</w:delText>
        </w:r>
      </w:del>
    </w:p>
    <w:p w14:paraId="4AAC0A90" w14:textId="544C105B" w:rsidR="00C6354A" w:rsidRPr="00711B58" w:rsidDel="00E95027" w:rsidRDefault="00C6354A" w:rsidP="008F5B1F">
      <w:pPr>
        <w:rPr>
          <w:del w:id="629" w:author="Bruno Peyrano" w:date="2021-09-09T11:10:00Z"/>
          <w:b/>
          <w:bCs/>
          <w:lang w:eastAsia="es-ES"/>
        </w:rPr>
      </w:pPr>
      <w:del w:id="630" w:author="Bruno Peyrano" w:date="2021-09-09T11:10:00Z">
        <w:r w:rsidRPr="00711B58" w:rsidDel="00E95027">
          <w:rPr>
            <w:b/>
            <w:bCs/>
            <w:lang w:eastAsia="es-ES"/>
          </w:rPr>
          <w:delText xml:space="preserve">No se aceptarán propuestas que no cumplan con los tiempos establecidos en el Cronograma. </w:delText>
        </w:r>
      </w:del>
    </w:p>
    <w:p w14:paraId="451E0A9B" w14:textId="48A09636" w:rsidR="00C6354A" w:rsidRPr="00FE18A7" w:rsidDel="00E95027" w:rsidRDefault="00C6354A" w:rsidP="008F5B1F">
      <w:pPr>
        <w:rPr>
          <w:del w:id="631" w:author="Bruno Peyrano" w:date="2021-09-09T11:10:00Z"/>
          <w:lang w:eastAsia="es-ES"/>
        </w:rPr>
      </w:pPr>
      <w:del w:id="632" w:author="Bruno Peyrano" w:date="2021-09-09T11:10:00Z">
        <w:r w:rsidRPr="00FE18A7" w:rsidDel="00E95027">
          <w:rPr>
            <w:lang w:eastAsia="es-ES"/>
          </w:rPr>
          <w:delText xml:space="preserve">Se valorará la presentación de cualquier otro dato que permita establecer con exactitud la metodología y los recursos técnicos, materiales y humanos que utilizará el OFERENTE para la adecuación inicial y ejecución de los servicios. </w:delText>
        </w:r>
      </w:del>
    </w:p>
    <w:p w14:paraId="2C89C369" w14:textId="17CAA40F" w:rsidR="00C6354A" w:rsidRPr="00FE18A7" w:rsidDel="000E4C06" w:rsidRDefault="00C6354A" w:rsidP="008F5B1F">
      <w:pPr>
        <w:rPr>
          <w:del w:id="633" w:author="Bruno Peyrano" w:date="2021-09-21T12:53:00Z"/>
        </w:rPr>
      </w:pPr>
      <w:del w:id="634" w:author="Bruno Peyrano" w:date="2021-09-21T12:53:00Z">
        <w:r w:rsidRPr="00FE18A7" w:rsidDel="000E4C06">
          <w:delText>En el supuesto que dos o más oferentes hayan presentado ofertas con cotizaciones iguales, se los invitará a formular una mejora de sus ofertas económicas. Para ello se deberá fijar día, hora y lugar y comunicarse a los oferentes llamados a desempatar y se labrará el acta correspondiente. Si un oferente no se presentara, se considerará que mantiene su propuesta original. De subsistir la igualdad de ofertas, se procederá al sorteo público de aquellas. Para ello se deberá fijar día, hora y lugar del sorteo público, debiendo comunicarse a los oferentes llamados a desempatar. El sorteo se realizará en presencia de los interesados, si asistieran, y se labrará el acta correspondiente.</w:delText>
        </w:r>
      </w:del>
    </w:p>
    <w:p w14:paraId="3C1A6A96" w14:textId="6B129E41" w:rsidR="00C6354A" w:rsidRPr="00FE18A7" w:rsidDel="000E4C06" w:rsidRDefault="00C6354A" w:rsidP="001E011D">
      <w:pPr>
        <w:pStyle w:val="Ttulo2"/>
        <w:rPr>
          <w:del w:id="635" w:author="Bruno Peyrano" w:date="2021-09-21T12:53:00Z"/>
        </w:rPr>
      </w:pPr>
      <w:bookmarkStart w:id="636" w:name="_Toc78308786"/>
      <w:bookmarkStart w:id="637" w:name="_Toc78311682"/>
      <w:del w:id="638" w:author="Bruno Peyrano" w:date="2021-09-21T12:53:00Z">
        <w:r w:rsidRPr="00FE18A7" w:rsidDel="000E4C06">
          <w:delText>Efectos de la presentación de la oferta</w:delText>
        </w:r>
        <w:bookmarkEnd w:id="636"/>
        <w:bookmarkEnd w:id="637"/>
      </w:del>
    </w:p>
    <w:p w14:paraId="5C77D55B" w14:textId="349E66D0" w:rsidR="00C6354A" w:rsidRPr="00FE18A7" w:rsidDel="000E4C06" w:rsidRDefault="00C6354A" w:rsidP="008F5B1F">
      <w:pPr>
        <w:rPr>
          <w:del w:id="639" w:author="Bruno Peyrano" w:date="2021-09-21T12:53:00Z"/>
        </w:rPr>
      </w:pPr>
      <w:del w:id="640" w:author="Bruno Peyrano" w:date="2021-09-21T12:53:00Z">
        <w:r w:rsidRPr="00FE18A7" w:rsidDel="000E4C06">
          <w:delText>La presentación de la oferta significará por parte del oferente la conformidad y aceptación de las cláusulas del Reglamento de Compras y Contrataciones de Bienes y Servicios de Educ.ar S.E., del Pliego de Bases y Condiciones Particulares, Especificaciones Técnicas y del Pliego Único de Bases y Condiciones Generales, que rigen la presente licitación, todos disponibles en la página web de Educ.ar S.E.</w:delText>
        </w:r>
      </w:del>
    </w:p>
    <w:p w14:paraId="7C40EE3B" w14:textId="2898276E" w:rsidR="00C6354A" w:rsidRPr="00FE18A7" w:rsidDel="000E4C06" w:rsidRDefault="00C6354A" w:rsidP="001E011D">
      <w:pPr>
        <w:pStyle w:val="Ttulo2"/>
        <w:rPr>
          <w:del w:id="641" w:author="Bruno Peyrano" w:date="2021-09-21T12:53:00Z"/>
        </w:rPr>
      </w:pPr>
      <w:bookmarkStart w:id="642" w:name="_Toc78308787"/>
      <w:bookmarkStart w:id="643" w:name="_Toc78311683"/>
      <w:del w:id="644" w:author="Bruno Peyrano" w:date="2021-09-21T12:53:00Z">
        <w:r w:rsidRPr="00FE18A7" w:rsidDel="000E4C06">
          <w:delText>Orden de prelación</w:delText>
        </w:r>
        <w:bookmarkEnd w:id="642"/>
        <w:bookmarkEnd w:id="643"/>
      </w:del>
    </w:p>
    <w:p w14:paraId="62003608" w14:textId="162294DB" w:rsidR="00C6354A" w:rsidRPr="00FE18A7" w:rsidDel="000E4C06" w:rsidRDefault="00C6354A" w:rsidP="008F5B1F">
      <w:pPr>
        <w:rPr>
          <w:del w:id="645" w:author="Bruno Peyrano" w:date="2021-09-21T12:53:00Z"/>
        </w:rPr>
      </w:pPr>
      <w:del w:id="646" w:author="Bruno Peyrano" w:date="2021-09-21T12:53:00Z">
        <w:r w:rsidRPr="00FE18A7" w:rsidDel="000E4C06">
          <w:delText>Todos los documentos que rijan el llamado, así como los que integren el contrato serán considerados recíprocamente explicativos. En caso de existir discrepancias se seguirá el siguiente orden de prelación:</w:delText>
        </w:r>
      </w:del>
    </w:p>
    <w:p w14:paraId="3D25C0A0" w14:textId="72218780" w:rsidR="00C6354A" w:rsidRPr="00312393" w:rsidDel="000E4C06" w:rsidRDefault="00C6354A" w:rsidP="008F5B1F">
      <w:pPr>
        <w:rPr>
          <w:del w:id="647" w:author="Bruno Peyrano" w:date="2021-09-21T12:53:00Z"/>
        </w:rPr>
      </w:pPr>
      <w:del w:id="648" w:author="Bruno Peyrano" w:date="2021-09-21T12:53:00Z">
        <w:r w:rsidRPr="00312393" w:rsidDel="000E4C06">
          <w:delText xml:space="preserve">1. El </w:delText>
        </w:r>
        <w:r w:rsidR="00312393" w:rsidRPr="00312393" w:rsidDel="000E4C06">
          <w:delText>Reglamento de Compras y Contrataciones</w:delText>
        </w:r>
        <w:r w:rsidR="00037D7E" w:rsidDel="000E4C06">
          <w:delText xml:space="preserve"> de Bienes y Servicios de Educar S.E.</w:delText>
        </w:r>
      </w:del>
    </w:p>
    <w:p w14:paraId="6C5B8D4B" w14:textId="2F0AE60B" w:rsidR="00C6354A" w:rsidRPr="00FE18A7" w:rsidDel="000E4C06" w:rsidRDefault="00C6354A" w:rsidP="008F5B1F">
      <w:pPr>
        <w:rPr>
          <w:del w:id="649" w:author="Bruno Peyrano" w:date="2021-09-21T12:53:00Z"/>
        </w:rPr>
      </w:pPr>
      <w:del w:id="650" w:author="Bruno Peyrano" w:date="2021-09-21T12:53:00Z">
        <w:r w:rsidRPr="00312393" w:rsidDel="000E4C06">
          <w:delText xml:space="preserve">2. Las normas que se dicten en consecuencia del </w:delText>
        </w:r>
        <w:r w:rsidR="00312393" w:rsidRPr="00312393" w:rsidDel="000E4C06">
          <w:delText>citado</w:delText>
        </w:r>
        <w:r w:rsidRPr="00312393" w:rsidDel="000E4C06">
          <w:delText xml:space="preserve"> Reglamento.</w:delText>
        </w:r>
      </w:del>
    </w:p>
    <w:p w14:paraId="0F4867EA" w14:textId="297435C3" w:rsidR="00C6354A" w:rsidRPr="00FE18A7" w:rsidDel="000E4C06" w:rsidRDefault="00C6354A" w:rsidP="008F5B1F">
      <w:pPr>
        <w:rPr>
          <w:del w:id="651" w:author="Bruno Peyrano" w:date="2021-09-21T12:53:00Z"/>
        </w:rPr>
      </w:pPr>
      <w:del w:id="652" w:author="Bruno Peyrano" w:date="2021-09-21T12:53:00Z">
        <w:r w:rsidRPr="00FE18A7" w:rsidDel="000E4C06">
          <w:delText>3. El Pliego Único de Bases y Condiciones Generales</w:delText>
        </w:r>
      </w:del>
    </w:p>
    <w:p w14:paraId="67C7449C" w14:textId="1AB9490A" w:rsidR="00C6354A" w:rsidRPr="00FE18A7" w:rsidDel="000E4C06" w:rsidRDefault="00C6354A" w:rsidP="008F5B1F">
      <w:pPr>
        <w:rPr>
          <w:del w:id="653" w:author="Bruno Peyrano" w:date="2021-09-21T12:53:00Z"/>
        </w:rPr>
      </w:pPr>
      <w:del w:id="654" w:author="Bruno Peyrano" w:date="2021-09-21T12:53:00Z">
        <w:r w:rsidRPr="00FE18A7" w:rsidDel="000E4C06">
          <w:delText>4. El Pliego de Bases y Condiciones Particulares aplicable.</w:delText>
        </w:r>
      </w:del>
    </w:p>
    <w:p w14:paraId="62A0153F" w14:textId="4BC2B276" w:rsidR="00C6354A" w:rsidRPr="00FE18A7" w:rsidDel="000E4C06" w:rsidRDefault="00C6354A" w:rsidP="008F5B1F">
      <w:pPr>
        <w:rPr>
          <w:del w:id="655" w:author="Bruno Peyrano" w:date="2021-09-21T12:53:00Z"/>
        </w:rPr>
      </w:pPr>
      <w:del w:id="656" w:author="Bruno Peyrano" w:date="2021-09-21T12:53:00Z">
        <w:r w:rsidRPr="00FE18A7" w:rsidDel="000E4C06">
          <w:delText>5. Circulares modificatorias dictadas por Educ.ar S.E.</w:delText>
        </w:r>
      </w:del>
    </w:p>
    <w:p w14:paraId="325C0667" w14:textId="027DF509" w:rsidR="00C6354A" w:rsidRPr="00FE18A7" w:rsidDel="000E4C06" w:rsidRDefault="00C6354A" w:rsidP="008F5B1F">
      <w:pPr>
        <w:rPr>
          <w:del w:id="657" w:author="Bruno Peyrano" w:date="2021-09-21T12:53:00Z"/>
        </w:rPr>
      </w:pPr>
      <w:del w:id="658" w:author="Bruno Peyrano" w:date="2021-09-21T12:53:00Z">
        <w:r w:rsidRPr="00FE18A7" w:rsidDel="000E4C06">
          <w:delText>6. La oferta.</w:delText>
        </w:r>
      </w:del>
    </w:p>
    <w:p w14:paraId="0F6E6235" w14:textId="444D98FD" w:rsidR="00C6354A" w:rsidRPr="00FE18A7" w:rsidDel="000E4C06" w:rsidRDefault="00C6354A" w:rsidP="008F5B1F">
      <w:pPr>
        <w:rPr>
          <w:del w:id="659" w:author="Bruno Peyrano" w:date="2021-09-21T12:53:00Z"/>
        </w:rPr>
      </w:pPr>
      <w:del w:id="660" w:author="Bruno Peyrano" w:date="2021-09-21T12:53:00Z">
        <w:r w:rsidRPr="00FE18A7" w:rsidDel="000E4C06">
          <w:delText>7. Las muestras que se hubieren acompañado.</w:delText>
        </w:r>
      </w:del>
    </w:p>
    <w:p w14:paraId="18BA34FE" w14:textId="5A098B64" w:rsidR="00C6354A" w:rsidRPr="00FE18A7" w:rsidDel="000E4C06" w:rsidRDefault="00C6354A" w:rsidP="008F5B1F">
      <w:pPr>
        <w:rPr>
          <w:del w:id="661" w:author="Bruno Peyrano" w:date="2021-09-21T12:53:00Z"/>
        </w:rPr>
      </w:pPr>
      <w:del w:id="662" w:author="Bruno Peyrano" w:date="2021-09-21T12:53:00Z">
        <w:r w:rsidRPr="00FE18A7" w:rsidDel="000E4C06">
          <w:delText>8. La adjudicación.</w:delText>
        </w:r>
      </w:del>
    </w:p>
    <w:p w14:paraId="3A8FAE6B" w14:textId="0B2A809A" w:rsidR="00C6354A" w:rsidRPr="00FE18A7" w:rsidDel="000E4C06" w:rsidRDefault="00C6354A" w:rsidP="008F5B1F">
      <w:pPr>
        <w:rPr>
          <w:del w:id="663" w:author="Bruno Peyrano" w:date="2021-09-21T12:53:00Z"/>
        </w:rPr>
      </w:pPr>
      <w:del w:id="664" w:author="Bruno Peyrano" w:date="2021-09-21T12:53:00Z">
        <w:r w:rsidRPr="00FE18A7" w:rsidDel="000E4C06">
          <w:delText>9. La orden de compra o venta o el contrato, según el caso.</w:delText>
        </w:r>
      </w:del>
    </w:p>
    <w:p w14:paraId="352316EA" w14:textId="7E454799" w:rsidR="00C6354A" w:rsidRPr="00FE18A7" w:rsidDel="000E4C06" w:rsidRDefault="00C6354A" w:rsidP="001E011D">
      <w:pPr>
        <w:pStyle w:val="Ttulo2"/>
        <w:rPr>
          <w:del w:id="665" w:author="Bruno Peyrano" w:date="2021-09-21T12:53:00Z"/>
        </w:rPr>
      </w:pPr>
      <w:bookmarkStart w:id="666" w:name="_Toc78308788"/>
      <w:bookmarkStart w:id="667" w:name="_Toc78311684"/>
      <w:del w:id="668" w:author="Bruno Peyrano" w:date="2021-09-21T12:53:00Z">
        <w:r w:rsidRPr="00FE18A7" w:rsidDel="000E4C06">
          <w:delText>Requisitos establecidos en el Pliego</w:delText>
        </w:r>
        <w:bookmarkEnd w:id="666"/>
        <w:bookmarkEnd w:id="667"/>
      </w:del>
    </w:p>
    <w:p w14:paraId="1E32D2E5" w14:textId="139DC962" w:rsidR="00C6354A" w:rsidRPr="00FE18A7" w:rsidDel="000E4C06" w:rsidRDefault="00C6354A" w:rsidP="008F5B1F">
      <w:pPr>
        <w:rPr>
          <w:del w:id="669" w:author="Bruno Peyrano" w:date="2021-09-21T12:53:00Z"/>
        </w:rPr>
      </w:pPr>
      <w:del w:id="670" w:author="Bruno Peyrano" w:date="2021-09-21T12:53:00Z">
        <w:r w:rsidRPr="00FE18A7" w:rsidDel="000E4C06">
          <w:delText>Todos los requisitos establecidos en el presente Pliego son considerados obligatorios y su ausencia o incumplimiento total o parcial, dará lugar al rechazo de la propuesta. Sin embargo, y siempre que se trate de aquellos requisitos que al exclusivo criterio de Educ.ar S.E. sean susceptibles de subsanación, el oferente deberá, dentro del plazo que se estipule contando a partir del día siguiente al de la notificación, proceder a regularizar dicha situación.</w:delText>
        </w:r>
      </w:del>
    </w:p>
    <w:p w14:paraId="1ED16466" w14:textId="3EBF99A7" w:rsidR="00C6354A" w:rsidRPr="00FE18A7" w:rsidDel="000E4C06" w:rsidRDefault="00C6354A" w:rsidP="001E011D">
      <w:pPr>
        <w:pStyle w:val="Ttulo2"/>
        <w:rPr>
          <w:del w:id="671" w:author="Bruno Peyrano" w:date="2021-09-21T12:53:00Z"/>
        </w:rPr>
      </w:pPr>
      <w:bookmarkStart w:id="672" w:name="_Toc78308789"/>
      <w:bookmarkStart w:id="673" w:name="_Toc78311685"/>
      <w:del w:id="674" w:author="Bruno Peyrano" w:date="2021-09-21T12:53:00Z">
        <w:r w:rsidRPr="00FE18A7" w:rsidDel="000E4C06">
          <w:delText>Desestimación por incompatibilidad</w:delText>
        </w:r>
        <w:bookmarkEnd w:id="672"/>
        <w:bookmarkEnd w:id="673"/>
      </w:del>
    </w:p>
    <w:p w14:paraId="62056249" w14:textId="77BA600F" w:rsidR="00C6354A" w:rsidRPr="00FE18A7" w:rsidDel="000E4C06" w:rsidRDefault="00C6354A" w:rsidP="008F5B1F">
      <w:pPr>
        <w:rPr>
          <w:del w:id="675" w:author="Bruno Peyrano" w:date="2021-09-21T12:53:00Z"/>
        </w:rPr>
      </w:pPr>
      <w:del w:id="676" w:author="Bruno Peyrano" w:date="2021-09-21T12:53:00Z">
        <w:r w:rsidRPr="00FE18A7" w:rsidDel="000E4C06">
          <w:delText>Deberán desestimarse las ofertas o contrataciones de cualquier modalidad cuando se configuren algunos de los siguientes supuestos:</w:delText>
        </w:r>
      </w:del>
    </w:p>
    <w:p w14:paraId="0398846F" w14:textId="17CB9051" w:rsidR="00C6354A" w:rsidRPr="00FE18A7" w:rsidDel="000E4C06" w:rsidRDefault="00C6354A" w:rsidP="0045666F">
      <w:pPr>
        <w:pStyle w:val="Prrafodelista"/>
        <w:numPr>
          <w:ilvl w:val="0"/>
          <w:numId w:val="36"/>
        </w:numPr>
        <w:rPr>
          <w:del w:id="677" w:author="Bruno Peyrano" w:date="2021-09-21T12:53:00Z"/>
        </w:rPr>
      </w:pPr>
      <w:del w:id="678" w:author="Bruno Peyrano" w:date="2021-09-21T12:53:00Z">
        <w:r w:rsidRPr="00FE18A7" w:rsidDel="000E4C06">
          <w:delText>Cuando pueda presumirse que al oferente le aplica alguna de las incompatibilidades establecidas en el Capítulo V de la Ley N° 25.188, respecto de los funcionarios de Educ.ar S.E.</w:delText>
        </w:r>
      </w:del>
    </w:p>
    <w:p w14:paraId="0D1D37BF" w14:textId="077835D9" w:rsidR="00C6354A" w:rsidRPr="00FE18A7" w:rsidDel="000E4C06" w:rsidRDefault="00C6354A" w:rsidP="0045666F">
      <w:pPr>
        <w:pStyle w:val="Prrafodelista"/>
        <w:numPr>
          <w:ilvl w:val="0"/>
          <w:numId w:val="36"/>
        </w:numPr>
        <w:rPr>
          <w:del w:id="679" w:author="Bruno Peyrano" w:date="2021-09-21T12:53:00Z"/>
        </w:rPr>
      </w:pPr>
      <w:del w:id="680" w:author="Bruno Peyrano" w:date="2021-09-21T12:53:00Z">
        <w:r w:rsidRPr="00FE18A7" w:rsidDel="000E4C06">
          <w:delText>Cuando cualquier funcionario y/o empleado de Educ.ar S.E. tenga una relación de consanguinidad hasta tercer grado, matrimonial o unión convivencial y/o de afinidad con el oferente o contratista o con sus Socios, Directores o Gerentes.</w:delText>
        </w:r>
      </w:del>
    </w:p>
    <w:p w14:paraId="34F04E50" w14:textId="436A16D0" w:rsidR="00C6354A" w:rsidRPr="00FE18A7" w:rsidDel="000E4C06" w:rsidRDefault="00C6354A" w:rsidP="0045666F">
      <w:pPr>
        <w:pStyle w:val="Prrafodelista"/>
        <w:numPr>
          <w:ilvl w:val="0"/>
          <w:numId w:val="36"/>
        </w:numPr>
        <w:rPr>
          <w:del w:id="681" w:author="Bruno Peyrano" w:date="2021-09-21T12:53:00Z"/>
        </w:rPr>
      </w:pPr>
      <w:del w:id="682" w:author="Bruno Peyrano" w:date="2021-09-21T12:53:00Z">
        <w:r w:rsidRPr="00FE18A7" w:rsidDel="000E4C06">
          <w:delText>Cuando existan indicios que por su precisión y concordancia hicieran presumir que los oferentes han concertado o coordinado posturas en el procedimiento de selección. Se entenderá configurada esta causal, entre otros supuestos, en ofertas presentadas por cónyuges o parientes hasta el primer grado de consanguinidad, salvo que se pruebe lo contrario.</w:delText>
        </w:r>
      </w:del>
    </w:p>
    <w:p w14:paraId="01F9282F" w14:textId="090A2C5C" w:rsidR="00C6354A" w:rsidRPr="00FE18A7" w:rsidDel="000E4C06" w:rsidRDefault="00C6354A" w:rsidP="0045666F">
      <w:pPr>
        <w:pStyle w:val="Prrafodelista"/>
        <w:numPr>
          <w:ilvl w:val="0"/>
          <w:numId w:val="36"/>
        </w:numPr>
        <w:rPr>
          <w:del w:id="683" w:author="Bruno Peyrano" w:date="2021-09-21T12:53:00Z"/>
        </w:rPr>
      </w:pPr>
      <w:del w:id="684" w:author="Bruno Peyrano" w:date="2021-09-21T12:53:00Z">
        <w:r w:rsidRPr="00FE18A7" w:rsidDel="000E4C06">
          <w:delText>Cuando existan indicios que por su precisión y concordancia hicieran presumir que media simulación de competencia o concurrencia. Se entenderá configurada esta causal, entre otros supuestos, cuando un oferente participe en más de una oferta como integrante de un grupo, asociación o persona jurídica, o bien cuando se presente en nombre propio y como integrante de un grupo, asociación o persona jurídica.</w:delText>
        </w:r>
      </w:del>
    </w:p>
    <w:p w14:paraId="4E8753BD" w14:textId="7A672B93" w:rsidR="00C6354A" w:rsidRPr="00FE18A7" w:rsidDel="000E4C06" w:rsidRDefault="00C6354A" w:rsidP="0045666F">
      <w:pPr>
        <w:pStyle w:val="Prrafodelista"/>
        <w:numPr>
          <w:ilvl w:val="0"/>
          <w:numId w:val="36"/>
        </w:numPr>
        <w:rPr>
          <w:del w:id="685" w:author="Bruno Peyrano" w:date="2021-09-21T12:53:00Z"/>
        </w:rPr>
      </w:pPr>
      <w:del w:id="686" w:author="Bruno Peyrano" w:date="2021-09-21T12:53:00Z">
        <w:r w:rsidRPr="00FE18A7" w:rsidDel="000E4C06">
          <w:delText>Cuando se haya dictado dentro de los tres (3) años del año calendario anteriores alguna sanción judicial por abuso de posición dominante o dumping, cualquier forma de competencia desleal o por concertar o coordinar posturas en los procedimientos de selección o haya incumplido algún contrato con esta Sociedad del Estado.</w:delText>
        </w:r>
      </w:del>
    </w:p>
    <w:p w14:paraId="38A44A23" w14:textId="6E5DB245" w:rsidR="00C6354A" w:rsidRPr="00FE18A7" w:rsidDel="000E4C06" w:rsidRDefault="00C6354A" w:rsidP="001E011D">
      <w:pPr>
        <w:pStyle w:val="Ttulo2"/>
        <w:rPr>
          <w:del w:id="687" w:author="Bruno Peyrano" w:date="2021-09-21T12:53:00Z"/>
        </w:rPr>
      </w:pPr>
      <w:bookmarkStart w:id="688" w:name="_Toc78308790"/>
      <w:bookmarkStart w:id="689" w:name="_Toc78311686"/>
      <w:del w:id="690" w:author="Bruno Peyrano" w:date="2021-09-21T12:53:00Z">
        <w:r w:rsidRPr="00FE18A7" w:rsidDel="000E4C06">
          <w:delText>Personas no habilitadas para contratar con Educ.ar S.E.</w:delText>
        </w:r>
        <w:bookmarkEnd w:id="688"/>
        <w:bookmarkEnd w:id="689"/>
      </w:del>
    </w:p>
    <w:p w14:paraId="11BCEE58" w14:textId="3BCC4BF5" w:rsidR="00C6354A" w:rsidRPr="00FE18A7" w:rsidDel="000E4C06" w:rsidRDefault="00C6354A" w:rsidP="008F5B1F">
      <w:pPr>
        <w:rPr>
          <w:del w:id="691" w:author="Bruno Peyrano" w:date="2021-09-21T12:53:00Z"/>
        </w:rPr>
      </w:pPr>
      <w:del w:id="692" w:author="Bruno Peyrano" w:date="2021-09-21T12:53:00Z">
        <w:r w:rsidRPr="00FE18A7" w:rsidDel="000E4C06">
          <w:delText>No podrán contratar con Educ.ar S.E.:</w:delText>
        </w:r>
      </w:del>
    </w:p>
    <w:p w14:paraId="18106057" w14:textId="1309A682" w:rsidR="00C6354A" w:rsidRPr="00FE18A7" w:rsidDel="000E4C06" w:rsidRDefault="00C6354A" w:rsidP="0045666F">
      <w:pPr>
        <w:pStyle w:val="Prrafodelista"/>
        <w:numPr>
          <w:ilvl w:val="0"/>
          <w:numId w:val="37"/>
        </w:numPr>
        <w:rPr>
          <w:del w:id="693" w:author="Bruno Peyrano" w:date="2021-09-21T12:53:00Z"/>
        </w:rPr>
      </w:pPr>
      <w:del w:id="694" w:author="Bruno Peyrano" w:date="2021-09-21T12:53:00Z">
        <w:r w:rsidRPr="00FE18A7" w:rsidDel="000E4C06">
          <w:delText>Las personas humanas o jurídicas que se encontraran sancionadas con suspensión o inhabilitación en el ámbito de la Administración Pública Nacional y/o por Educ.ar S.E.</w:delText>
        </w:r>
      </w:del>
    </w:p>
    <w:p w14:paraId="474CB030" w14:textId="3CF20699" w:rsidR="00C6354A" w:rsidRPr="00FE18A7" w:rsidDel="000E4C06" w:rsidRDefault="00C6354A" w:rsidP="0045666F">
      <w:pPr>
        <w:pStyle w:val="Prrafodelista"/>
        <w:numPr>
          <w:ilvl w:val="0"/>
          <w:numId w:val="37"/>
        </w:numPr>
        <w:rPr>
          <w:del w:id="695" w:author="Bruno Peyrano" w:date="2021-09-21T12:53:00Z"/>
        </w:rPr>
      </w:pPr>
      <w:del w:id="696" w:author="Bruno Peyrano" w:date="2021-09-21T12:53:00Z">
        <w:r w:rsidRPr="00FE18A7" w:rsidDel="000E4C06">
          <w:delText>Los condenados por delitos dolosos, por un lapso igual al doble de la condena.</w:delText>
        </w:r>
      </w:del>
    </w:p>
    <w:p w14:paraId="640FFF52" w14:textId="48EA241B" w:rsidR="00C6354A" w:rsidRPr="00FE18A7" w:rsidDel="000E4C06" w:rsidRDefault="00C6354A" w:rsidP="0045666F">
      <w:pPr>
        <w:pStyle w:val="Prrafodelista"/>
        <w:numPr>
          <w:ilvl w:val="0"/>
          <w:numId w:val="37"/>
        </w:numPr>
        <w:rPr>
          <w:del w:id="697" w:author="Bruno Peyrano" w:date="2021-09-21T12:53:00Z"/>
        </w:rPr>
      </w:pPr>
      <w:del w:id="698" w:author="Bruno Peyrano" w:date="2021-09-21T12:53:00Z">
        <w:r w:rsidRPr="00FE18A7" w:rsidDel="000E4C06">
          <w:delText>Las personas que se encontraren procesadas por delitos contra la propiedad o contra la Administración Pública Nacional.</w:delText>
        </w:r>
      </w:del>
    </w:p>
    <w:p w14:paraId="54C2DD7B" w14:textId="3D0FD299" w:rsidR="00C6354A" w:rsidRPr="00FE18A7" w:rsidDel="000E4C06" w:rsidRDefault="00C6354A" w:rsidP="0045666F">
      <w:pPr>
        <w:pStyle w:val="Prrafodelista"/>
        <w:numPr>
          <w:ilvl w:val="0"/>
          <w:numId w:val="37"/>
        </w:numPr>
        <w:rPr>
          <w:del w:id="699" w:author="Bruno Peyrano" w:date="2021-09-21T12:53:00Z"/>
        </w:rPr>
      </w:pPr>
      <w:del w:id="700" w:author="Bruno Peyrano" w:date="2021-09-21T12:53:00Z">
        <w:r w:rsidRPr="00FE18A7" w:rsidDel="000E4C06">
          <w:delText>Las personas humanas o jurídicas que no hubieran cumplido con sus obligaciones tributarias y previsionales, aun cuando se encontraren concursadas, salvo que estos últimos presenten la correspondiente autorización judicial y se trate de contratos donde resulte intrascendente la capacidad económica del oferente.</w:delText>
        </w:r>
      </w:del>
    </w:p>
    <w:p w14:paraId="52B798B7" w14:textId="43A52793" w:rsidR="00C6354A" w:rsidRPr="00FE18A7" w:rsidDel="000E4C06" w:rsidRDefault="00C6354A" w:rsidP="0045666F">
      <w:pPr>
        <w:pStyle w:val="Prrafodelista"/>
        <w:numPr>
          <w:ilvl w:val="0"/>
          <w:numId w:val="37"/>
        </w:numPr>
        <w:rPr>
          <w:del w:id="701" w:author="Bruno Peyrano" w:date="2021-09-21T12:53:00Z"/>
        </w:rPr>
      </w:pPr>
      <w:del w:id="702" w:author="Bruno Peyrano" w:date="2021-09-21T12:53:00Z">
        <w:r w:rsidRPr="00FE18A7" w:rsidDel="000E4C06">
          <w:delText>Los empleadores incluidos en el Registro Público de Empleadores con sanciones laborales (REPSAL), durante el tiempo que permanezcan en dicho registro.</w:delText>
        </w:r>
      </w:del>
    </w:p>
    <w:p w14:paraId="686A86EF" w14:textId="475F8F07" w:rsidR="00C6354A" w:rsidRPr="00FE18A7" w:rsidDel="000E4C06" w:rsidRDefault="00C6354A" w:rsidP="0045666F">
      <w:pPr>
        <w:pStyle w:val="Prrafodelista"/>
        <w:numPr>
          <w:ilvl w:val="0"/>
          <w:numId w:val="37"/>
        </w:numPr>
        <w:rPr>
          <w:del w:id="703" w:author="Bruno Peyrano" w:date="2021-09-21T12:53:00Z"/>
        </w:rPr>
      </w:pPr>
      <w:del w:id="704" w:author="Bruno Peyrano" w:date="2021-09-21T12:53:00Z">
        <w:r w:rsidRPr="00FE18A7" w:rsidDel="000E4C06">
          <w:delText>Los agentes y funcionarios del Sector Público Nacional y las empresas en las cuales aquéllos tuvieren una participación suficiente para formar la voluntad social, de conformidad con lo establecido en la Ley de Ética Pública, N° 25.188.</w:delText>
        </w:r>
      </w:del>
    </w:p>
    <w:p w14:paraId="59C77296" w14:textId="14D3A086" w:rsidR="00C6354A" w:rsidRPr="00FE18A7" w:rsidDel="000E4C06" w:rsidRDefault="00C6354A" w:rsidP="00FA1C71">
      <w:pPr>
        <w:pStyle w:val="Ttulo2"/>
        <w:rPr>
          <w:del w:id="705" w:author="Bruno Peyrano" w:date="2021-09-21T12:53:00Z"/>
          <w:caps/>
        </w:rPr>
      </w:pPr>
      <w:bookmarkStart w:id="706" w:name="_Toc78308791"/>
      <w:bookmarkStart w:id="707" w:name="_Toc78311687"/>
      <w:del w:id="708" w:author="Bruno Peyrano" w:date="2021-09-21T12:53:00Z">
        <w:r w:rsidRPr="00FE18A7" w:rsidDel="000E4C06">
          <w:delText>Criterios de Evaluación</w:delText>
        </w:r>
        <w:bookmarkEnd w:id="706"/>
        <w:bookmarkEnd w:id="707"/>
      </w:del>
    </w:p>
    <w:p w14:paraId="5383D6AF" w14:textId="4F2727D6" w:rsidR="00C6354A" w:rsidRPr="00FE18A7" w:rsidDel="000E4C06" w:rsidRDefault="00C6354A" w:rsidP="008F5B1F">
      <w:pPr>
        <w:rPr>
          <w:del w:id="709" w:author="Bruno Peyrano" w:date="2021-09-21T12:53:00Z"/>
        </w:rPr>
      </w:pPr>
      <w:del w:id="710" w:author="Bruno Peyrano" w:date="2021-09-21T12:53:00Z">
        <w:r w:rsidRPr="00FE18A7" w:rsidDel="000E4C06">
          <w:delText>La evaluación de las ofertas estará a cargo de una Comisión Evaluadora que será designada por Educ.ar S.E.</w:delText>
        </w:r>
      </w:del>
    </w:p>
    <w:p w14:paraId="7E5BA042" w14:textId="20F3010C" w:rsidR="005A2850" w:rsidRPr="00FE18A7" w:rsidDel="005A2850" w:rsidRDefault="00C6354A" w:rsidP="008F5B1F">
      <w:pPr>
        <w:rPr>
          <w:del w:id="711" w:author="Bruno Peyrano" w:date="2021-09-15T16:39:00Z"/>
        </w:rPr>
      </w:pPr>
      <w:del w:id="712" w:author="Bruno Peyrano" w:date="2021-09-21T12:53:00Z">
        <w:r w:rsidRPr="00FE18A7" w:rsidDel="000E4C06">
          <w:delText xml:space="preserve">La Comisión Evaluadora se reunirá y analizará los antecedentes presentados, capacidad, solvencia de los oferentes y las propuestas técnicas y económicas presentadas, recomendando la pre-adjudicación de aquel proponente </w:delText>
        </w:r>
      </w:del>
      <w:del w:id="713" w:author="Bruno Peyrano" w:date="2021-09-15T16:39:00Z">
        <w:r w:rsidRPr="00FE18A7" w:rsidDel="005A2850">
          <w:delText xml:space="preserve">que ofrezca la propuesta mejor valorada conforme lo señalado en el apartado </w:delText>
        </w:r>
        <w:r w:rsidRPr="00FE18A7" w:rsidDel="005A2850">
          <w:rPr>
            <w:b/>
            <w:bCs/>
          </w:rPr>
          <w:delText>V.9</w:delText>
        </w:r>
      </w:del>
      <w:del w:id="714" w:author="Bruno Peyrano" w:date="2021-09-16T15:22:00Z">
        <w:r w:rsidRPr="00FE18A7" w:rsidDel="00C6566B">
          <w:rPr>
            <w:b/>
            <w:bCs/>
          </w:rPr>
          <w:delText>.</w:delText>
        </w:r>
      </w:del>
    </w:p>
    <w:p w14:paraId="55992D14" w14:textId="71BC25CA" w:rsidR="00C6354A" w:rsidRPr="00FE18A7" w:rsidDel="000E4C06" w:rsidRDefault="00C6354A" w:rsidP="00FA1C71">
      <w:pPr>
        <w:pStyle w:val="Ttulo2"/>
        <w:rPr>
          <w:del w:id="715" w:author="Bruno Peyrano" w:date="2021-09-21T12:53:00Z"/>
        </w:rPr>
      </w:pPr>
      <w:bookmarkStart w:id="716" w:name="_Toc78308792"/>
      <w:bookmarkStart w:id="717" w:name="_Toc78311688"/>
      <w:del w:id="718" w:author="Bruno Peyrano" w:date="2021-09-21T12:53:00Z">
        <w:r w:rsidRPr="00FE18A7" w:rsidDel="000E4C06">
          <w:delText>De la Adjudicación</w:delText>
        </w:r>
        <w:bookmarkEnd w:id="716"/>
        <w:bookmarkEnd w:id="717"/>
      </w:del>
    </w:p>
    <w:p w14:paraId="70632D28" w14:textId="31355781" w:rsidR="00C6354A" w:rsidRPr="00FE18A7" w:rsidDel="000E4C06" w:rsidRDefault="00C6354A" w:rsidP="008F5B1F">
      <w:pPr>
        <w:rPr>
          <w:del w:id="719" w:author="Bruno Peyrano" w:date="2021-09-21T12:53:00Z"/>
        </w:rPr>
      </w:pPr>
      <w:del w:id="720" w:author="Bruno Peyrano" w:date="2021-09-21T12:53:00Z">
        <w:r w:rsidRPr="00FE18A7" w:rsidDel="000E4C06">
          <w:delText xml:space="preserve">Se adjudicará por renglón único o separado según lo que se establezca en el ANEXO I. </w:delText>
        </w:r>
      </w:del>
    </w:p>
    <w:p w14:paraId="27C85005" w14:textId="56A4D93D" w:rsidR="00C6354A" w:rsidRPr="00312393" w:rsidDel="006B241F" w:rsidRDefault="00312393" w:rsidP="00312393">
      <w:pPr>
        <w:tabs>
          <w:tab w:val="clear" w:pos="180"/>
        </w:tabs>
        <w:spacing w:before="120"/>
        <w:rPr>
          <w:del w:id="721" w:author="Bruno Peyrano" w:date="2021-09-10T11:05:00Z"/>
          <w:lang w:val="es-ES"/>
        </w:rPr>
      </w:pPr>
      <w:bookmarkStart w:id="722" w:name="_Hlk78302416"/>
      <w:del w:id="723" w:author="Bruno Peyrano" w:date="2021-09-10T11:05:00Z">
        <w:r w:rsidRPr="00312393" w:rsidDel="006B241F">
          <w:rPr>
            <w:lang w:val="es-ES"/>
          </w:rPr>
          <w:delText xml:space="preserve">La adjudicación </w:delText>
        </w:r>
        <w:r w:rsidR="0023576A" w:rsidDel="006B241F">
          <w:rPr>
            <w:lang w:val="es-ES"/>
          </w:rPr>
          <w:delText>se realizará</w:delText>
        </w:r>
        <w:r w:rsidRPr="00312393" w:rsidDel="006B241F">
          <w:rPr>
            <w:lang w:val="es-ES"/>
          </w:rPr>
          <w:delText xml:space="preserve"> en favor de la oferta </w:delText>
        </w:r>
      </w:del>
      <w:del w:id="724" w:author="Bruno Peyrano" w:date="2021-09-10T11:04:00Z">
        <w:r w:rsidRPr="00312393" w:rsidDel="006B241F">
          <w:rPr>
            <w:lang w:val="es-ES"/>
          </w:rPr>
          <w:delText>que obtenga mejor puntaje conforme la evaluación de las ofertas</w:delText>
        </w:r>
      </w:del>
      <w:del w:id="725" w:author="Bruno Peyrano" w:date="2021-09-10T11:05:00Z">
        <w:r w:rsidRPr="00312393" w:rsidDel="006B241F">
          <w:rPr>
            <w:lang w:val="es-ES"/>
          </w:rPr>
          <w:delText>.</w:delText>
        </w:r>
      </w:del>
    </w:p>
    <w:bookmarkEnd w:id="722"/>
    <w:p w14:paraId="4AB2864A" w14:textId="106649BE" w:rsidR="00C6354A" w:rsidRPr="00FE18A7" w:rsidDel="000E4C06" w:rsidRDefault="00C6354A" w:rsidP="008F5B1F">
      <w:pPr>
        <w:rPr>
          <w:del w:id="726" w:author="Bruno Peyrano" w:date="2021-09-21T12:53:00Z"/>
        </w:rPr>
      </w:pPr>
      <w:del w:id="727" w:author="Bruno Peyrano" w:date="2021-09-21T12:53:00Z">
        <w:r w:rsidRPr="00FE18A7" w:rsidDel="000E4C06">
          <w:delText xml:space="preserve">La Adjudicación será resuelta por Educ.ar S.E. y será notificada fehacientemente al adjudicatario dentro de las setenta y dos (72) horas de dictado el acto. Si se hubieran formulado impugnaciones contra el dictamen de evaluación de las ofertas, éstas serán resueltas en el mismo acto que disponga la Adjudicación. </w:delText>
        </w:r>
      </w:del>
    </w:p>
    <w:p w14:paraId="3DD6A0BF" w14:textId="6030CBB2" w:rsidR="00C6354A" w:rsidRPr="00FE18A7" w:rsidDel="000E4C06" w:rsidRDefault="00C6354A" w:rsidP="00FA1C71">
      <w:pPr>
        <w:pStyle w:val="Ttulo2"/>
        <w:rPr>
          <w:del w:id="728" w:author="Bruno Peyrano" w:date="2021-09-21T12:53:00Z"/>
        </w:rPr>
      </w:pPr>
      <w:bookmarkStart w:id="729" w:name="_Toc78308793"/>
      <w:bookmarkStart w:id="730" w:name="_Toc78311689"/>
      <w:del w:id="731" w:author="Bruno Peyrano" w:date="2021-09-21T12:53:00Z">
        <w:r w:rsidRPr="00FE18A7" w:rsidDel="000E4C06">
          <w:delText>De la prestación del servicio o de la entrega de los bienes</w:delText>
        </w:r>
        <w:bookmarkEnd w:id="729"/>
        <w:bookmarkEnd w:id="730"/>
      </w:del>
    </w:p>
    <w:p w14:paraId="6DE18D62" w14:textId="2F5B6EC9" w:rsidR="00C6354A" w:rsidRPr="00FE18A7" w:rsidDel="000E4C06" w:rsidRDefault="00C6354A" w:rsidP="008F5B1F">
      <w:pPr>
        <w:rPr>
          <w:del w:id="732" w:author="Bruno Peyrano" w:date="2021-09-21T12:53:00Z"/>
        </w:rPr>
      </w:pPr>
      <w:del w:id="733" w:author="Bruno Peyrano" w:date="2021-09-21T12:53:00Z">
        <w:r w:rsidRPr="00FE18A7" w:rsidDel="000E4C06">
          <w:delText>Una vez notificada fehacientemente la Orden de Compra el adjudicatario deberá cumplir con la prestación del servicio y/o entrega de los bienes en la forma, plazo o fecha, lugar y demás condiciones establecidas en el presente Pliego.</w:delText>
        </w:r>
      </w:del>
    </w:p>
    <w:p w14:paraId="00F9EC2E" w14:textId="05B09E24" w:rsidR="00C6354A" w:rsidRPr="00FE18A7" w:rsidDel="000E4C06" w:rsidRDefault="00C6354A" w:rsidP="008F5B1F">
      <w:pPr>
        <w:rPr>
          <w:del w:id="734" w:author="Bruno Peyrano" w:date="2021-09-21T12:53:00Z"/>
        </w:rPr>
      </w:pPr>
      <w:del w:id="735" w:author="Bruno Peyrano" w:date="2021-09-21T12:53:00Z">
        <w:r w:rsidRPr="00FE18A7" w:rsidDel="000E4C06">
          <w:delText>Cuando Educ.ar S.E. revoque o rescinda una contratación ya adjudicada por causas no imputables al proveedor, este último tendrá derecho a que se le reconozcan los gastos en que probare haber incurrido con motivo de esta contratación. No se hará lugar a reclamación alguna por lucro cesante o por intereses de capitales requeridos para financiación.</w:delText>
        </w:r>
      </w:del>
    </w:p>
    <w:p w14:paraId="0EE652B1" w14:textId="27F21B26" w:rsidR="00C6354A" w:rsidRPr="00FE18A7" w:rsidDel="000E4C06" w:rsidRDefault="00C6354A" w:rsidP="008F5B1F">
      <w:pPr>
        <w:rPr>
          <w:del w:id="736" w:author="Bruno Peyrano" w:date="2021-09-21T12:53:00Z"/>
        </w:rPr>
      </w:pPr>
      <w:del w:id="737" w:author="Bruno Peyrano" w:date="2021-09-21T12:53:00Z">
        <w:r w:rsidRPr="00FE18A7" w:rsidDel="000E4C06">
          <w:delText>Vencido el plazo de cumplimiento de la prestación o de las prórrogas que se hubiesen otorgado, sin que se hubiese prestado los servicios de conformidad y/o los bienes fueran entregados, Educ.ar S.E. podrá declararlo rescindido, con pérdida de la garantía de cumplimiento, sin perjuicio de ser responsable el proveedor por los daños y perjuicios que sufriere el organismo con motivo de la celebración de un nuevo contrato con el mismo objeto.</w:delText>
        </w:r>
      </w:del>
    </w:p>
    <w:p w14:paraId="34FF09B3" w14:textId="7D0F8443" w:rsidR="00C6354A" w:rsidRPr="00FE18A7" w:rsidDel="000E4C06" w:rsidRDefault="00C6354A" w:rsidP="00ED0BFA">
      <w:pPr>
        <w:pStyle w:val="Ttulo2"/>
        <w:rPr>
          <w:del w:id="738" w:author="Bruno Peyrano" w:date="2021-09-21T12:53:00Z"/>
        </w:rPr>
      </w:pPr>
      <w:bookmarkStart w:id="739" w:name="_Toc78308794"/>
      <w:bookmarkStart w:id="740" w:name="_Toc78311690"/>
      <w:del w:id="741" w:author="Bruno Peyrano" w:date="2021-09-21T12:53:00Z">
        <w:r w:rsidRPr="00FE18A7" w:rsidDel="000E4C06">
          <w:delText>Improcedencia de variaciones en el precio</w:delText>
        </w:r>
        <w:bookmarkEnd w:id="739"/>
        <w:bookmarkEnd w:id="740"/>
      </w:del>
    </w:p>
    <w:p w14:paraId="3723DC40" w14:textId="0B669635" w:rsidR="00C6354A" w:rsidRPr="00FE18A7" w:rsidDel="000E4C06" w:rsidRDefault="00C6354A" w:rsidP="008F5B1F">
      <w:pPr>
        <w:rPr>
          <w:del w:id="742" w:author="Bruno Peyrano" w:date="2021-09-21T12:53:00Z"/>
          <w:bCs/>
        </w:rPr>
      </w:pPr>
      <w:del w:id="743" w:author="Bruno Peyrano" w:date="2021-09-21T12:53:00Z">
        <w:r w:rsidRPr="00FE18A7" w:rsidDel="000E4C06">
          <w:delText>Educ.ar S.E., no reconocerá bajo ningún aspecto, mayores costos en la presente licitación.</w:delText>
        </w:r>
      </w:del>
    </w:p>
    <w:p w14:paraId="75C558A1" w14:textId="09359C1E" w:rsidR="00C6354A" w:rsidRPr="00FE18A7" w:rsidDel="000E4C06" w:rsidRDefault="00C6354A" w:rsidP="00ED0BFA">
      <w:pPr>
        <w:pStyle w:val="Ttulo2"/>
        <w:rPr>
          <w:del w:id="744" w:author="Bruno Peyrano" w:date="2021-09-21T12:53:00Z"/>
        </w:rPr>
      </w:pPr>
      <w:bookmarkStart w:id="745" w:name="_Toc78308795"/>
      <w:bookmarkStart w:id="746" w:name="_Toc78311691"/>
      <w:del w:id="747" w:author="Bruno Peyrano" w:date="2021-09-21T12:53:00Z">
        <w:r w:rsidRPr="00FE18A7" w:rsidDel="000E4C06">
          <w:delText>Facultad de Educ.ar S.E.</w:delText>
        </w:r>
        <w:bookmarkEnd w:id="745"/>
        <w:bookmarkEnd w:id="746"/>
      </w:del>
    </w:p>
    <w:p w14:paraId="2EE604B0" w14:textId="63032A38" w:rsidR="00C6354A" w:rsidRPr="00FE18A7" w:rsidDel="000E4C06" w:rsidRDefault="00C6354A" w:rsidP="008F5B1F">
      <w:pPr>
        <w:rPr>
          <w:del w:id="748" w:author="Bruno Peyrano" w:date="2021-09-21T12:53:00Z"/>
        </w:rPr>
      </w:pPr>
      <w:del w:id="749" w:author="Bruno Peyrano" w:date="2021-09-21T12:53:00Z">
        <w:r w:rsidRPr="00FE18A7" w:rsidDel="000E4C06">
          <w:delText>Educ.ar S.E. podrá dejar sin efecto el procedimiento de contratación en cualquier momento anterior al perfeccionamiento de la contratación,</w:delText>
        </w:r>
        <w:r w:rsidR="002700A3" w:rsidDel="000E4C06">
          <w:delText xml:space="preserve"> a su exclusivo criterio y sin expresión de causa,</w:delText>
        </w:r>
        <w:r w:rsidRPr="00FE18A7" w:rsidDel="000E4C06">
          <w:delText xml:space="preserve"> sin lugar a indemnización alguna en favor de los interesados u oferentes. La notificación de la orden de compra o venta al adjudicatario producirá el perfeccionamiento de la contratación.</w:delText>
        </w:r>
      </w:del>
    </w:p>
    <w:p w14:paraId="494E9281" w14:textId="183D7FDF" w:rsidR="00C6354A" w:rsidRPr="00FE18A7" w:rsidDel="000E4C06" w:rsidRDefault="00C6354A" w:rsidP="00ED0BFA">
      <w:pPr>
        <w:pStyle w:val="Ttulo2"/>
        <w:rPr>
          <w:del w:id="750" w:author="Bruno Peyrano" w:date="2021-09-21T12:53:00Z"/>
          <w:rFonts w:eastAsia="MS Mincho"/>
        </w:rPr>
      </w:pPr>
      <w:bookmarkStart w:id="751" w:name="_Toc78308796"/>
      <w:bookmarkStart w:id="752" w:name="_Toc78311692"/>
      <w:del w:id="753" w:author="Bruno Peyrano" w:date="2021-09-21T12:53:00Z">
        <w:r w:rsidRPr="00FE18A7" w:rsidDel="000E4C06">
          <w:rPr>
            <w:rFonts w:eastAsia="MS Mincho"/>
          </w:rPr>
          <w:delText>Moneda de cotización y de pago</w:delText>
        </w:r>
        <w:bookmarkEnd w:id="751"/>
        <w:bookmarkEnd w:id="752"/>
      </w:del>
    </w:p>
    <w:p w14:paraId="66572C0A" w14:textId="072E9E3F" w:rsidR="00C6354A" w:rsidRPr="00FE18A7" w:rsidDel="000E4C06" w:rsidRDefault="00C6354A" w:rsidP="008F5B1F">
      <w:pPr>
        <w:rPr>
          <w:del w:id="754" w:author="Bruno Peyrano" w:date="2021-09-21T12:53:00Z"/>
          <w:rFonts w:eastAsia="MS Mincho"/>
        </w:rPr>
      </w:pPr>
      <w:del w:id="755" w:author="Bruno Peyrano" w:date="2021-09-21T12:53:00Z">
        <w:r w:rsidRPr="00FE18A7" w:rsidDel="000E4C06">
          <w:rPr>
            <w:rFonts w:eastAsia="MS Mincho"/>
          </w:rPr>
          <w:delText>La moneda de curso legal en el país.</w:delText>
        </w:r>
      </w:del>
    </w:p>
    <w:p w14:paraId="394158EB" w14:textId="42381C98" w:rsidR="00C6354A" w:rsidRPr="00FE18A7" w:rsidDel="000E4C06" w:rsidRDefault="00C6354A" w:rsidP="00ED0BFA">
      <w:pPr>
        <w:pStyle w:val="Ttulo2"/>
        <w:rPr>
          <w:del w:id="756" w:author="Bruno Peyrano" w:date="2021-09-21T12:53:00Z"/>
        </w:rPr>
      </w:pPr>
      <w:bookmarkStart w:id="757" w:name="_Toc78308797"/>
      <w:bookmarkStart w:id="758" w:name="_Toc78311693"/>
      <w:del w:id="759" w:author="Bruno Peyrano" w:date="2021-09-21T12:53:00Z">
        <w:r w:rsidRPr="00FE18A7" w:rsidDel="000E4C06">
          <w:delText>Plazo y forma de entrega o prestación del servicio</w:delText>
        </w:r>
        <w:bookmarkEnd w:id="757"/>
        <w:bookmarkEnd w:id="758"/>
      </w:del>
    </w:p>
    <w:p w14:paraId="1AFD0EAF" w14:textId="0CB24BE1" w:rsidR="00C6354A" w:rsidRPr="00FE18A7" w:rsidDel="000E4C06" w:rsidRDefault="00C6354A" w:rsidP="008F5B1F">
      <w:pPr>
        <w:rPr>
          <w:del w:id="760" w:author="Bruno Peyrano" w:date="2021-09-21T12:53:00Z"/>
        </w:rPr>
      </w:pPr>
      <w:del w:id="761" w:author="Bruno Peyrano" w:date="2021-09-21T12:53:00Z">
        <w:r w:rsidRPr="00FE18A7" w:rsidDel="000E4C06">
          <w:delText xml:space="preserve">De acuerdo al Anexo II de especificaciones técnicas. </w:delText>
        </w:r>
      </w:del>
    </w:p>
    <w:p w14:paraId="792904D8" w14:textId="69AB0080" w:rsidR="00C6354A" w:rsidRPr="00FE18A7" w:rsidDel="000E4C06" w:rsidRDefault="00C6354A" w:rsidP="00ED0BFA">
      <w:pPr>
        <w:pStyle w:val="Ttulo2"/>
        <w:rPr>
          <w:del w:id="762" w:author="Bruno Peyrano" w:date="2021-09-21T12:53:00Z"/>
        </w:rPr>
      </w:pPr>
      <w:bookmarkStart w:id="763" w:name="_Toc78308798"/>
      <w:bookmarkStart w:id="764" w:name="_Toc78311694"/>
      <w:del w:id="765" w:author="Bruno Peyrano" w:date="2021-09-21T12:53:00Z">
        <w:r w:rsidRPr="00FE18A7" w:rsidDel="000E4C06">
          <w:delText>Comisión de Recepción. Recepción Definitiva</w:delText>
        </w:r>
        <w:bookmarkEnd w:id="763"/>
        <w:bookmarkEnd w:id="764"/>
      </w:del>
    </w:p>
    <w:p w14:paraId="35ABD84B" w14:textId="45E30D17" w:rsidR="00C6354A" w:rsidRPr="00FE18A7" w:rsidDel="000E4C06" w:rsidRDefault="00C6354A" w:rsidP="008F5B1F">
      <w:pPr>
        <w:rPr>
          <w:del w:id="766" w:author="Bruno Peyrano" w:date="2021-09-21T12:53:00Z"/>
        </w:rPr>
      </w:pPr>
      <w:del w:id="767" w:author="Bruno Peyrano" w:date="2021-09-21T12:53:00Z">
        <w:r w:rsidRPr="00FE18A7" w:rsidDel="000E4C06">
          <w:delText>Toda recepción parcial o total, de un bien o servicio, tendrá carácter provisional hasta tanto se emita el certificado de recepción definitiva, firmado por la Comisión de Recepción de Educ.ar S.E. cuyo teléfono es (011) 4704-4000.</w:delText>
        </w:r>
      </w:del>
    </w:p>
    <w:p w14:paraId="1C95789C" w14:textId="5BE0BE52" w:rsidR="00C6354A" w:rsidRPr="00FE18A7" w:rsidDel="000E4C06" w:rsidRDefault="00C6354A" w:rsidP="008F5B1F">
      <w:pPr>
        <w:rPr>
          <w:del w:id="768" w:author="Bruno Peyrano" w:date="2021-09-21T12:53:00Z"/>
        </w:rPr>
      </w:pPr>
      <w:del w:id="769" w:author="Bruno Peyrano" w:date="2021-09-21T12:53:00Z">
        <w:r w:rsidRPr="00FE18A7" w:rsidDel="000E4C06">
          <w:delText>El ingreso de bienes o prestación de servicios está sujeto a rechazo por parte de la Comisión de Recepción de Educ.ar. S.E.</w:delText>
        </w:r>
      </w:del>
    </w:p>
    <w:p w14:paraId="2D40B777" w14:textId="2F3B8443" w:rsidR="00C6354A" w:rsidRPr="00FE18A7" w:rsidDel="000E4C06" w:rsidRDefault="00C6354A" w:rsidP="00ED0BFA">
      <w:pPr>
        <w:pStyle w:val="Ttulo2"/>
        <w:rPr>
          <w:del w:id="770" w:author="Bruno Peyrano" w:date="2021-09-21T12:53:00Z"/>
        </w:rPr>
      </w:pPr>
      <w:bookmarkStart w:id="771" w:name="_Toc78308799"/>
      <w:bookmarkStart w:id="772" w:name="_Toc78311695"/>
      <w:del w:id="773" w:author="Bruno Peyrano" w:date="2021-09-21T12:53:00Z">
        <w:r w:rsidRPr="00FE18A7" w:rsidDel="000E4C06">
          <w:delText>Facturación</w:delText>
        </w:r>
        <w:bookmarkEnd w:id="771"/>
        <w:bookmarkEnd w:id="772"/>
      </w:del>
    </w:p>
    <w:p w14:paraId="26CB0BF3" w14:textId="2A4CFF3F" w:rsidR="00C6354A" w:rsidRPr="00FE18A7" w:rsidDel="000E4C06" w:rsidRDefault="00C6354A" w:rsidP="008F5B1F">
      <w:pPr>
        <w:rPr>
          <w:del w:id="774" w:author="Bruno Peyrano" w:date="2021-09-21T12:53:00Z"/>
          <w:rFonts w:eastAsia="MS Mincho"/>
        </w:rPr>
      </w:pPr>
      <w:del w:id="775" w:author="Bruno Peyrano" w:date="2021-09-21T12:53:00Z">
        <w:r w:rsidRPr="00FE18A7" w:rsidDel="000E4C06">
          <w:rPr>
            <w:rFonts w:eastAsia="MS Mincho"/>
          </w:rPr>
          <w:delText xml:space="preserve">Las facturas serán enviadas vía mail a </w:delText>
        </w:r>
        <w:bookmarkStart w:id="776" w:name="_Hlk78302484"/>
        <w:r w:rsidRPr="00FE18A7" w:rsidDel="000E4C06">
          <w:rPr>
            <w:rFonts w:eastAsia="MS Mincho"/>
          </w:rPr>
          <w:delText xml:space="preserve">facturacion@educar.gob.ar </w:delText>
        </w:r>
        <w:bookmarkEnd w:id="776"/>
        <w:r w:rsidRPr="00FE18A7" w:rsidDel="000E4C06">
          <w:rPr>
            <w:rFonts w:eastAsia="MS Mincho"/>
          </w:rPr>
          <w:delText>con copia a la persona contacto del área requirente qu</w:delText>
        </w:r>
        <w:r w:rsidR="002700A3" w:rsidDel="000E4C06">
          <w:rPr>
            <w:rFonts w:eastAsia="MS Mincho"/>
          </w:rPr>
          <w:delText>e</w:delText>
        </w:r>
        <w:r w:rsidRPr="00FE18A7" w:rsidDel="000E4C06">
          <w:rPr>
            <w:rFonts w:eastAsia="MS Mincho"/>
          </w:rPr>
          <w:delText xml:space="preserve"> hubiere requerido los bienes y/o servicios.</w:delText>
        </w:r>
      </w:del>
    </w:p>
    <w:p w14:paraId="56963A33" w14:textId="57444CEC" w:rsidR="00C6354A" w:rsidRPr="00FE18A7" w:rsidDel="000E4C06" w:rsidRDefault="00C6354A" w:rsidP="008F5B1F">
      <w:pPr>
        <w:rPr>
          <w:del w:id="777" w:author="Bruno Peyrano" w:date="2021-09-21T12:53:00Z"/>
          <w:rFonts w:eastAsia="MS Mincho"/>
        </w:rPr>
      </w:pPr>
      <w:del w:id="778" w:author="Bruno Peyrano" w:date="2021-09-21T12:53:00Z">
        <w:r w:rsidRPr="00FE18A7" w:rsidDel="000E4C06">
          <w:rPr>
            <w:rFonts w:eastAsia="MS Mincho"/>
          </w:rPr>
          <w:delText>El Adjudicatario deberá volcar en la factura el número de orden de compra, número de expediente y objeto de facturación sin excepción.</w:delText>
        </w:r>
      </w:del>
    </w:p>
    <w:p w14:paraId="5C4396F5" w14:textId="4BA01CA3" w:rsidR="00C6354A" w:rsidRPr="00FE18A7" w:rsidDel="000E4C06" w:rsidRDefault="00C6354A" w:rsidP="008F5B1F">
      <w:pPr>
        <w:rPr>
          <w:del w:id="779" w:author="Bruno Peyrano" w:date="2021-09-21T12:53:00Z"/>
          <w:rFonts w:eastAsia="MS Mincho"/>
        </w:rPr>
      </w:pPr>
      <w:del w:id="780" w:author="Bruno Peyrano" w:date="2021-09-21T12:53:00Z">
        <w:r w:rsidRPr="00FE18A7" w:rsidDel="000E4C06">
          <w:rPr>
            <w:rFonts w:eastAsia="MS Mincho"/>
          </w:rPr>
          <w:delText>Solamente se recibirán facturas electrónicas debidamente emitidas según el régimen que fije la Administración Federal de Ingresos Públicos.</w:delText>
        </w:r>
      </w:del>
    </w:p>
    <w:p w14:paraId="31213007" w14:textId="2BADAF32" w:rsidR="00E46939" w:rsidRPr="00FE18A7" w:rsidDel="00E46939" w:rsidRDefault="00C6354A">
      <w:pPr>
        <w:pStyle w:val="Ttulo2"/>
        <w:numPr>
          <w:ilvl w:val="0"/>
          <w:numId w:val="0"/>
        </w:numPr>
        <w:rPr>
          <w:del w:id="781" w:author="Bruno Peyrano" w:date="2021-09-10T11:01:00Z"/>
        </w:rPr>
        <w:pPrChange w:id="782" w:author="Bruno Peyrano" w:date="2021-09-09T11:13:00Z">
          <w:pPr>
            <w:pStyle w:val="Ttulo2"/>
          </w:pPr>
        </w:pPrChange>
      </w:pPr>
      <w:bookmarkStart w:id="783" w:name="_Toc78308800"/>
      <w:bookmarkStart w:id="784" w:name="_Toc78311696"/>
      <w:del w:id="785" w:author="Bruno Peyrano" w:date="2021-09-21T12:53:00Z">
        <w:r w:rsidRPr="00FE18A7" w:rsidDel="000E4C06">
          <w:delText>Pago</w:delText>
        </w:r>
      </w:del>
      <w:bookmarkEnd w:id="783"/>
      <w:bookmarkEnd w:id="784"/>
    </w:p>
    <w:p w14:paraId="1CCCB30F" w14:textId="5CEDE295" w:rsidR="00C6354A" w:rsidRPr="00312393" w:rsidDel="00E95027" w:rsidRDefault="00C6354A" w:rsidP="008F5B1F">
      <w:pPr>
        <w:rPr>
          <w:del w:id="786" w:author="Bruno Peyrano" w:date="2021-09-09T11:13:00Z"/>
        </w:rPr>
      </w:pPr>
      <w:bookmarkStart w:id="787" w:name="_Hlk78311918"/>
      <w:del w:id="788" w:author="Bruno Peyrano" w:date="2021-09-09T11:13:00Z">
        <w:r w:rsidRPr="00312393" w:rsidDel="00E95027">
          <w:delText xml:space="preserve">El pago del </w:delText>
        </w:r>
        <w:r w:rsidR="004F08CA" w:rsidRPr="00312393" w:rsidDel="00E95027">
          <w:delText>Ítem</w:delText>
        </w:r>
        <w:r w:rsidRPr="00312393" w:rsidDel="00E95027">
          <w:delText xml:space="preserve"> 1, Biblioteca digital, se realizará una vez aprobada la fase de Adecuación, según lo indicado en Anexo II.</w:delText>
        </w:r>
      </w:del>
    </w:p>
    <w:p w14:paraId="73FE0F47" w14:textId="3357E30F" w:rsidR="00C6354A" w:rsidRPr="00FE18A7" w:rsidDel="00E95027" w:rsidRDefault="00C6354A" w:rsidP="008F5B1F">
      <w:pPr>
        <w:rPr>
          <w:del w:id="789" w:author="Bruno Peyrano" w:date="2021-09-09T11:13:00Z"/>
        </w:rPr>
      </w:pPr>
      <w:del w:id="790" w:author="Bruno Peyrano" w:date="2021-09-09T11:13:00Z">
        <w:r w:rsidRPr="00312393" w:rsidDel="00E95027">
          <w:delText xml:space="preserve">El pago del </w:delText>
        </w:r>
        <w:r w:rsidR="004F08CA" w:rsidRPr="00312393" w:rsidDel="00E95027">
          <w:delText>Ítem</w:delText>
        </w:r>
        <w:r w:rsidRPr="00312393" w:rsidDel="00E95027">
          <w:delText xml:space="preserve"> 2, Servicio mensual</w:delText>
        </w:r>
        <w:r w:rsidR="00BF2C8C" w:rsidDel="00E95027">
          <w:delText>,</w:delText>
        </w:r>
        <w:r w:rsidRPr="00312393" w:rsidDel="00E95027">
          <w:delText xml:space="preserve"> se realizará en </w:delText>
        </w:r>
        <w:r w:rsidR="00BF2C8C" w:rsidDel="00E95027">
          <w:delText>treinta (</w:delText>
        </w:r>
        <w:r w:rsidRPr="00312393" w:rsidDel="00E95027">
          <w:delText>30</w:delText>
        </w:r>
        <w:r w:rsidR="00BF2C8C" w:rsidDel="00E95027">
          <w:delText>)</w:delText>
        </w:r>
        <w:r w:rsidRPr="00312393" w:rsidDel="00E95027">
          <w:delText xml:space="preserve"> cuotas iguales y consecutivas. </w:delText>
        </w:r>
      </w:del>
    </w:p>
    <w:p w14:paraId="749D05E9" w14:textId="7BA0879D" w:rsidR="00C6354A" w:rsidRPr="00FE18A7" w:rsidDel="000E4C06" w:rsidRDefault="00C6354A" w:rsidP="00ED0BFA">
      <w:pPr>
        <w:pStyle w:val="Ttulo2"/>
        <w:rPr>
          <w:del w:id="791" w:author="Bruno Peyrano" w:date="2021-09-21T12:53:00Z"/>
        </w:rPr>
      </w:pPr>
      <w:bookmarkStart w:id="792" w:name="_Toc78308801"/>
      <w:bookmarkStart w:id="793" w:name="_Toc78311697"/>
      <w:bookmarkEnd w:id="787"/>
      <w:del w:id="794" w:author="Bruno Peyrano" w:date="2021-09-21T12:53:00Z">
        <w:r w:rsidRPr="00FE18A7" w:rsidDel="000E4C06">
          <w:delText>De la forma de pago y las condiciones generales</w:delText>
        </w:r>
        <w:bookmarkEnd w:id="792"/>
        <w:bookmarkEnd w:id="793"/>
      </w:del>
    </w:p>
    <w:p w14:paraId="46F8A3DF" w14:textId="268030CD" w:rsidR="00C6354A" w:rsidRPr="00FE18A7" w:rsidDel="000E4C06" w:rsidRDefault="00C6354A" w:rsidP="008F5B1F">
      <w:pPr>
        <w:rPr>
          <w:del w:id="795" w:author="Bruno Peyrano" w:date="2021-09-21T12:53:00Z"/>
          <w:rFonts w:eastAsia="MS Mincho"/>
        </w:rPr>
      </w:pPr>
      <w:del w:id="796" w:author="Bruno Peyrano" w:date="2021-09-21T12:53:00Z">
        <w:r w:rsidRPr="00FE18A7" w:rsidDel="000E4C06">
          <w:rPr>
            <w:rFonts w:eastAsia="MS Mincho"/>
          </w:rPr>
          <w:delText>Los pagos serán efectuados a través de trasferencia bancaria a una cuenta declarada por el Adjudicatario</w:delText>
        </w:r>
        <w:r w:rsidR="00BF2C8C" w:rsidDel="000E4C06">
          <w:rPr>
            <w:rFonts w:eastAsia="MS Mincho"/>
          </w:rPr>
          <w:delText xml:space="preserve">, </w:delText>
        </w:r>
        <w:r w:rsidR="00BF2C8C" w:rsidRPr="00BF2C8C" w:rsidDel="000E4C06">
          <w:delText>dentro de los treinta (30) días de pres</w:delText>
        </w:r>
        <w:r w:rsidR="00BF2C8C" w:rsidDel="000E4C06">
          <w:delText>en</w:delText>
        </w:r>
        <w:r w:rsidR="00BF2C8C" w:rsidRPr="00BF2C8C" w:rsidDel="000E4C06">
          <w:delText xml:space="preserve">tada la factura, </w:delText>
        </w:r>
        <w:r w:rsidR="00BF2C8C" w:rsidDel="000E4C06">
          <w:delText>y una vez recibida la conformidad de recepción definitiva.</w:delText>
        </w:r>
      </w:del>
    </w:p>
    <w:p w14:paraId="6B00EFD2" w14:textId="4E4F3BA4" w:rsidR="00F16760" w:rsidRPr="00F16760" w:rsidDel="000E4C06" w:rsidRDefault="00F16760" w:rsidP="00F16760">
      <w:pPr>
        <w:tabs>
          <w:tab w:val="clear" w:pos="180"/>
        </w:tabs>
        <w:spacing w:before="120" w:line="360" w:lineRule="auto"/>
        <w:rPr>
          <w:del w:id="797" w:author="Bruno Peyrano" w:date="2021-09-21T12:53:00Z"/>
          <w:rFonts w:eastAsia="MS Mincho"/>
          <w:lang w:val="es-ES_tradnl"/>
        </w:rPr>
      </w:pPr>
      <w:del w:id="798" w:author="Bruno Peyrano" w:date="2021-09-21T12:53:00Z">
        <w:r w:rsidRPr="00F16760" w:rsidDel="000E4C06">
          <w:rPr>
            <w:rFonts w:eastAsia="MS Mincho"/>
            <w:lang w:val="es-ES_tradnl"/>
          </w:rPr>
          <w:delText>Educ.ar S.E. no autorizará ningún pago originado en la presente contratación al adjudicatario que no se encuentre inscripto en la AFIP en la categoría correspondiente a sus ingresos, lo cual será verificado por la Contaduría después de la presentación de la factura. Si se detectare una falta en este sentido, se le comunicará al proveedor, quien bajo su exclusiva responsabilidad e interés, podrá realizar ante la AFIP el trámite correspondiente a su recategorización y presentar nueva factura. En tal caso, el plazo contractualmente previsto para el pago comenzará a computarse a partir de esta fecha.</w:delText>
        </w:r>
      </w:del>
    </w:p>
    <w:p w14:paraId="1DFD3A56" w14:textId="04C0A9EE" w:rsidR="00F16760" w:rsidRPr="00F16760" w:rsidDel="000E4C06" w:rsidRDefault="00F16760" w:rsidP="00F16760">
      <w:pPr>
        <w:tabs>
          <w:tab w:val="clear" w:pos="180"/>
        </w:tabs>
        <w:spacing w:before="120" w:line="360" w:lineRule="auto"/>
        <w:rPr>
          <w:del w:id="799" w:author="Bruno Peyrano" w:date="2021-09-21T12:53:00Z"/>
          <w:rFonts w:eastAsia="MS Mincho"/>
          <w:lang w:val="es-ES_tradnl"/>
        </w:rPr>
      </w:pPr>
      <w:del w:id="800" w:author="Bruno Peyrano" w:date="2021-09-21T12:53:00Z">
        <w:r w:rsidRPr="00F16760" w:rsidDel="000E4C06">
          <w:rPr>
            <w:rFonts w:eastAsia="MS Mincho"/>
            <w:lang w:val="es-ES_tradnl"/>
          </w:rPr>
          <w:delText>Se comunica a los proveedores que por la Resolución General Nº 3067 (AFIP), complementaria del Régimen Simplificado para Pequeños Contribuyentes (R.S.), “los sujetos adheridos al Régimen Simplificado para Pequeños Contribuyentes (RS), que por sus ingresos brutos anuales, las magnitudes físicas y el monto de los alquileres devengados anualmente, encuadren en las categorías establecidas como H, I, J, K y L previstas en el Artículo 8° del Anexo de la Ley N° 24.977, sus modificatorias y complementarias, texto sustituido por la Ley N° 26.565, y realicen operaciones de compraventa de cosas muebles, locaciones y prestaciones de servicios, locaciones de cosas y obras o perciban señas o anticipos que congelen el precio, deberán emitir comprobantes electrónicos originales, en los términos de la Resolución General N° 2485, sus modificatorias y complementarias, a los fines de respaldar todas sus operaciones en el mercado interno. No obstante, quedan eximidos de dar cumplimiento a lo dispuesto en dicha norma respecto de la adhesión al régimen. Aquellos sujetos que a la fecha de publicación de la presente se encuentren en alguna de las categorías mencionadas en el primer párrafo de este artículo y que, con posterioridad, en virtud de la recategorización cuatrimestral dispuesta por el Artículo 9° de la ley, deban encuadrarse en una categoría inferior, continuarán alcanzados por el régimen especial que se implementa por esta resolución general. Las disposiciones de dicha resolución entrarán en vigencia a partir del día 31 de marzo de 2011 inclusive, resultando de aplicación para las solicitudes de autorización para la emisión de comprobantes electrónicos que se efectúen desde el día 1º de mayo de 2011, inclusive. Los párrafos transcriptos corresponden al artículo 1º de la Resolución General Nº 3067 (AFIP). Se recomienda la lectura del texto completo (B.O. Nº 32.118 del 2011-03-29).</w:delText>
        </w:r>
      </w:del>
    </w:p>
    <w:p w14:paraId="16B3B037" w14:textId="090AE3D0" w:rsidR="00F16760" w:rsidRPr="00F16760" w:rsidDel="000E4C06" w:rsidRDefault="00F16760" w:rsidP="00F16760">
      <w:pPr>
        <w:tabs>
          <w:tab w:val="clear" w:pos="180"/>
        </w:tabs>
        <w:spacing w:before="120" w:line="360" w:lineRule="auto"/>
        <w:rPr>
          <w:del w:id="801" w:author="Bruno Peyrano" w:date="2021-09-21T12:53:00Z"/>
          <w:rFonts w:eastAsia="MS Mincho"/>
          <w:lang w:val="es-ES_tradnl"/>
        </w:rPr>
      </w:pPr>
      <w:del w:id="802" w:author="Bruno Peyrano" w:date="2021-09-21T12:53:00Z">
        <w:r w:rsidRPr="00F16760" w:rsidDel="000E4C06">
          <w:rPr>
            <w:rFonts w:eastAsia="MS Mincho"/>
            <w:lang w:val="es-ES_tradnl"/>
          </w:rPr>
          <w:delText>A partir de la fecha 06/08/18 aquellos proveedores que estén inscriptos en el Régimen Simplificado en AFIP CATEGORIAS F a K deberán obligatoriamente presentar comprobantes electrónicos y/o el uso de controlador fiscal, esto anula el uso de un talonario.</w:delText>
        </w:r>
      </w:del>
    </w:p>
    <w:p w14:paraId="067BDF96" w14:textId="140B51A1" w:rsidR="00F16760" w:rsidRPr="00F16760" w:rsidDel="000E4C06" w:rsidRDefault="00F16760" w:rsidP="00F16760">
      <w:pPr>
        <w:tabs>
          <w:tab w:val="clear" w:pos="180"/>
        </w:tabs>
        <w:spacing w:before="120" w:line="360" w:lineRule="auto"/>
        <w:rPr>
          <w:del w:id="803" w:author="Bruno Peyrano" w:date="2021-09-21T12:53:00Z"/>
          <w:rFonts w:eastAsia="MS Mincho"/>
          <w:lang w:val="es-ES_tradnl"/>
        </w:rPr>
      </w:pPr>
      <w:del w:id="804" w:author="Bruno Peyrano" w:date="2021-09-21T12:53:00Z">
        <w:r w:rsidRPr="00F16760" w:rsidDel="000E4C06">
          <w:rPr>
            <w:rFonts w:eastAsia="MS Mincho"/>
            <w:lang w:val="es-ES_tradnl"/>
          </w:rPr>
          <w:delText>Respecto a las excepciones a la obligación de emitir comprobantes originales o mediante controlador fiscal, el artículo 12 de la Resolución General 4290 enumera a:</w:delText>
        </w:r>
      </w:del>
    </w:p>
    <w:p w14:paraId="1CF4E64E" w14:textId="4AE0CB88" w:rsidR="00F16760" w:rsidRPr="00F16760" w:rsidDel="000E4C06" w:rsidRDefault="00F16760" w:rsidP="008F5B1F">
      <w:pPr>
        <w:rPr>
          <w:del w:id="805" w:author="Bruno Peyrano" w:date="2021-09-21T12:53:00Z"/>
          <w:rFonts w:eastAsia="MS Mincho"/>
        </w:rPr>
      </w:pPr>
      <w:del w:id="806" w:author="Bruno Peyrano" w:date="2021-09-21T12:53:00Z">
        <w:r w:rsidRPr="00F16760" w:rsidDel="000E4C06">
          <w:rPr>
            <w:rFonts w:eastAsia="MS Mincho"/>
            <w:lang w:val="es-ES_tradnl"/>
          </w:rPr>
          <w:delText>a) Los sujetos adheridos al Régimen Simplificado para Pequeños Contribuyentes (RS) que permanezcan en el Régimen de Inclusión Social y Promoción del Trabajo Independiente o se encuentren inscriptos en el Registro Nacional de Efectores de Desarrollo Local y Economía Social del Ministerio de Desarrollo Social</w:delText>
        </w:r>
      </w:del>
    </w:p>
    <w:p w14:paraId="5A8797D8" w14:textId="240CABAB" w:rsidR="00C6354A" w:rsidRPr="00FE18A7" w:rsidDel="000E4C06" w:rsidRDefault="00C6354A" w:rsidP="00347F36">
      <w:pPr>
        <w:pStyle w:val="Ttulo2"/>
        <w:rPr>
          <w:del w:id="807" w:author="Bruno Peyrano" w:date="2021-09-21T12:53:00Z"/>
          <w:rFonts w:eastAsia="MS Mincho"/>
        </w:rPr>
      </w:pPr>
      <w:bookmarkStart w:id="808" w:name="_Toc78308802"/>
      <w:bookmarkStart w:id="809" w:name="_Toc78311698"/>
      <w:del w:id="810" w:author="Bruno Peyrano" w:date="2021-09-21T12:53:00Z">
        <w:r w:rsidRPr="00FE18A7" w:rsidDel="000E4C06">
          <w:rPr>
            <w:rFonts w:eastAsia="MS Mincho"/>
          </w:rPr>
          <w:delText>Responsabilidad sobre el personal</w:delText>
        </w:r>
        <w:bookmarkEnd w:id="808"/>
        <w:bookmarkEnd w:id="809"/>
      </w:del>
    </w:p>
    <w:p w14:paraId="1ED913FC" w14:textId="1C005DAC" w:rsidR="00C6354A" w:rsidRPr="00FE18A7" w:rsidDel="000E4C06" w:rsidRDefault="00C6354A" w:rsidP="008F5B1F">
      <w:pPr>
        <w:rPr>
          <w:del w:id="811" w:author="Bruno Peyrano" w:date="2021-09-21T12:53:00Z"/>
          <w:rFonts w:eastAsia="MS Mincho"/>
        </w:rPr>
      </w:pPr>
      <w:del w:id="812" w:author="Bruno Peyrano" w:date="2021-09-21T12:53:00Z">
        <w:r w:rsidRPr="00FE18A7" w:rsidDel="000E4C06">
          <w:rPr>
            <w:rFonts w:eastAsia="MS Mincho"/>
          </w:rPr>
          <w:delText>El personal de cada una de las partes no tendrá vinculación y/o subordinación laboral alguna con la otra parte.</w:delText>
        </w:r>
      </w:del>
    </w:p>
    <w:p w14:paraId="08E06E36" w14:textId="0988CB2B" w:rsidR="00C6354A" w:rsidRPr="00FE18A7" w:rsidDel="000E4C06" w:rsidRDefault="00C6354A" w:rsidP="008F5B1F">
      <w:pPr>
        <w:rPr>
          <w:del w:id="813" w:author="Bruno Peyrano" w:date="2021-09-21T12:53:00Z"/>
          <w:rFonts w:eastAsia="MS Mincho"/>
        </w:rPr>
      </w:pPr>
      <w:del w:id="814" w:author="Bruno Peyrano" w:date="2021-09-21T12:53:00Z">
        <w:r w:rsidRPr="00FE18A7" w:rsidDel="000E4C06">
          <w:rPr>
            <w:rFonts w:eastAsia="MS Mincho"/>
          </w:rPr>
          <w:delText>En virtud de lo expuesto, las personas que presten servicios para la adjudicataria serán ajenas a Educ.ar S.E. y al Ministerio de Educación de la Nación quienes no tendrán obligación alguna respecto a esas personas, ya se trate de responsabilidades derivadas del contrato de trabajo que la adjudicataria acuerde con dicho personal o de obligaciones previsionales y/o impositivas y/o de otra clase, las que quedan totalmente a su cargo en virtud de carecer el personal de relación de dependencia alguna con Educ.ar S.E., y con el Ministerio de Educación</w:delText>
        </w:r>
        <w:r w:rsidR="00AF1058" w:rsidDel="000E4C06">
          <w:rPr>
            <w:rFonts w:eastAsia="MS Mincho"/>
          </w:rPr>
          <w:delText xml:space="preserve"> </w:delText>
        </w:r>
        <w:r w:rsidRPr="00FE18A7" w:rsidDel="000E4C06">
          <w:rPr>
            <w:rFonts w:eastAsia="MS Mincho"/>
          </w:rPr>
          <w:delText>de la Nación. En ese sentido la adjudicataria se obliga:</w:delText>
        </w:r>
      </w:del>
    </w:p>
    <w:p w14:paraId="24F0C1EB" w14:textId="158664AE" w:rsidR="00C6354A" w:rsidRPr="00347F36" w:rsidDel="000E4C06" w:rsidRDefault="00C6354A" w:rsidP="0045666F">
      <w:pPr>
        <w:pStyle w:val="Prrafodelista"/>
        <w:numPr>
          <w:ilvl w:val="0"/>
          <w:numId w:val="38"/>
        </w:numPr>
        <w:rPr>
          <w:del w:id="815" w:author="Bruno Peyrano" w:date="2021-09-21T12:53:00Z"/>
          <w:rFonts w:eastAsia="MS Mincho"/>
        </w:rPr>
      </w:pPr>
      <w:del w:id="816" w:author="Bruno Peyrano" w:date="2021-09-21T12:53:00Z">
        <w:r w:rsidRPr="00347F36" w:rsidDel="000E4C06">
          <w:rPr>
            <w:rFonts w:eastAsia="MS Mincho"/>
          </w:rPr>
          <w:delText>A asumir todas las obligaciones y responsabilidades inherentes o derivadas de la relación laboral, con todas sus consecuencias, incluyendo las indemnizaciones pertinentes por accidentes de trabajo, muerte, incapacidad total o parcial, despido ya sea justificado o no, vacaciones, preaviso, salarios caídos o cualquier otra que corresponda o que se encuentre establecida actualmente o que se fije en el futuro, sin exclusión alguna.</w:delText>
        </w:r>
      </w:del>
    </w:p>
    <w:p w14:paraId="434C25F8" w14:textId="5BD7B0A6" w:rsidR="00C6354A" w:rsidRPr="00347F36" w:rsidDel="000E4C06" w:rsidRDefault="00C6354A" w:rsidP="0045666F">
      <w:pPr>
        <w:pStyle w:val="Prrafodelista"/>
        <w:numPr>
          <w:ilvl w:val="0"/>
          <w:numId w:val="38"/>
        </w:numPr>
        <w:rPr>
          <w:del w:id="817" w:author="Bruno Peyrano" w:date="2021-09-21T12:53:00Z"/>
          <w:rFonts w:eastAsia="MS Mincho"/>
        </w:rPr>
      </w:pPr>
      <w:del w:id="818" w:author="Bruno Peyrano" w:date="2021-09-21T12:53:00Z">
        <w:r w:rsidRPr="00347F36" w:rsidDel="000E4C06">
          <w:rPr>
            <w:rFonts w:eastAsia="MS Mincho"/>
          </w:rPr>
          <w:delText>A pagar puntualmente los aportes previsionales respectivos, tanto los que se encuentran a su cargo, como los correspondientes al personal, quedando Educ.ar S.E. autorizada a exigir la exhibición y/o verificación de los registros y libros correspondientes, cuando lo considere necesario.</w:delText>
        </w:r>
      </w:del>
    </w:p>
    <w:p w14:paraId="5B596D83" w14:textId="61D14B16" w:rsidR="00C6354A" w:rsidRPr="00347F36" w:rsidDel="000E4C06" w:rsidRDefault="00C6354A" w:rsidP="0045666F">
      <w:pPr>
        <w:pStyle w:val="Prrafodelista"/>
        <w:numPr>
          <w:ilvl w:val="0"/>
          <w:numId w:val="38"/>
        </w:numPr>
        <w:rPr>
          <w:del w:id="819" w:author="Bruno Peyrano" w:date="2021-09-21T12:53:00Z"/>
          <w:rFonts w:eastAsia="MS Mincho"/>
        </w:rPr>
      </w:pPr>
      <w:del w:id="820" w:author="Bruno Peyrano" w:date="2021-09-21T12:53:00Z">
        <w:r w:rsidRPr="00347F36" w:rsidDel="000E4C06">
          <w:rPr>
            <w:rFonts w:eastAsia="MS Mincho"/>
          </w:rPr>
          <w:delText>A responder directamente por los actos u omisiones del personal que causaren perjuicios a Educ.ar S.E., al Ministerio de la Nación y/o terceros cualquiera fuere la naturaleza de esos perjuicios.</w:delText>
        </w:r>
      </w:del>
    </w:p>
    <w:p w14:paraId="10CB334D" w14:textId="6F5C9FE8" w:rsidR="00C6354A" w:rsidRPr="00347F36" w:rsidDel="000E4C06" w:rsidRDefault="00C6354A" w:rsidP="0045666F">
      <w:pPr>
        <w:pStyle w:val="Prrafodelista"/>
        <w:numPr>
          <w:ilvl w:val="0"/>
          <w:numId w:val="38"/>
        </w:numPr>
        <w:rPr>
          <w:del w:id="821" w:author="Bruno Peyrano" w:date="2021-09-21T12:53:00Z"/>
          <w:rFonts w:eastAsia="MS Mincho"/>
        </w:rPr>
      </w:pPr>
      <w:del w:id="822" w:author="Bruno Peyrano" w:date="2021-09-21T12:53:00Z">
        <w:r w:rsidRPr="00347F36" w:rsidDel="000E4C06">
          <w:rPr>
            <w:rFonts w:eastAsia="MS Mincho"/>
          </w:rPr>
          <w:delText>A atender los reclamos del personal derivados de la relación laboral existente entre estos y la adjudicataria y desvincular a Educ.ar S.E. y al Ministerio de Educación de la Nación de toda obligación que de ello resulte, comprometiéndose a restituir en forma inmediata a Educ.ar S.E., y/o al Ministerio de Educación de la Nación, cualquiera suma de dinero que ésta se vea obligada a pagar a un tercero, como consecuencia de una obligación que en virtud de ésta cláusula sea responsabilidad de la adjudicataria.</w:delText>
        </w:r>
      </w:del>
    </w:p>
    <w:p w14:paraId="5E7BDC59" w14:textId="75C630E2" w:rsidR="00C6354A" w:rsidRPr="00FE18A7" w:rsidDel="000E4C06" w:rsidRDefault="00C6354A" w:rsidP="008F5B1F">
      <w:pPr>
        <w:rPr>
          <w:del w:id="823" w:author="Bruno Peyrano" w:date="2021-09-21T12:53:00Z"/>
          <w:rFonts w:eastAsia="MS Mincho"/>
        </w:rPr>
      </w:pPr>
      <w:del w:id="824" w:author="Bruno Peyrano" w:date="2021-09-21T12:53:00Z">
        <w:r w:rsidRPr="00FE18A7" w:rsidDel="000E4C06">
          <w:rPr>
            <w:rFonts w:eastAsia="MS Mincho"/>
          </w:rPr>
          <w:delText>En caso de que la adjudicataria posea personal bajo relación de dependencia, deberá en virtud de las obligaciones y responsabilidades citadas en la presente clausula, remitir a Educ.ar S.E. la siguiente documentación: I) Declaración jurada del personal afectado al servicio, consignando datos filiatorios y CUIL de cada uno; II) Copia de la póliza de ART, que cubra a dichos empleados.</w:delText>
        </w:r>
      </w:del>
    </w:p>
    <w:p w14:paraId="50C13832" w14:textId="6B6BA902" w:rsidR="00C6354A" w:rsidRPr="00FE18A7" w:rsidDel="000E4C06" w:rsidRDefault="00C6354A" w:rsidP="008F5B1F">
      <w:pPr>
        <w:rPr>
          <w:del w:id="825" w:author="Bruno Peyrano" w:date="2021-09-21T12:53:00Z"/>
          <w:rFonts w:eastAsia="MS Mincho"/>
        </w:rPr>
      </w:pPr>
      <w:del w:id="826" w:author="Bruno Peyrano" w:date="2021-09-21T12:53:00Z">
        <w:r w:rsidRPr="00FE18A7" w:rsidDel="000E4C06">
          <w:rPr>
            <w:rFonts w:eastAsia="MS Mincho"/>
          </w:rPr>
          <w:delText>La adjudicataria se obliga por el presente a comunicar por escrito a Educ.ar S.E. en forma inmediata y fehaciente cualquier alteración o variación que se produzca respecto de la documentación enviada.</w:delText>
        </w:r>
      </w:del>
    </w:p>
    <w:p w14:paraId="1F95A54A" w14:textId="7A7F4150" w:rsidR="00C6354A" w:rsidRPr="00FE18A7" w:rsidDel="000E4C06" w:rsidRDefault="00C6354A" w:rsidP="008F5B1F">
      <w:pPr>
        <w:rPr>
          <w:del w:id="827" w:author="Bruno Peyrano" w:date="2021-09-21T12:53:00Z"/>
          <w:rFonts w:eastAsia="MS Mincho"/>
        </w:rPr>
      </w:pPr>
      <w:del w:id="828" w:author="Bruno Peyrano" w:date="2021-09-21T12:53:00Z">
        <w:r w:rsidRPr="00FE18A7" w:rsidDel="000E4C06">
          <w:rPr>
            <w:rFonts w:eastAsia="MS Mincho"/>
          </w:rPr>
          <w:delText>Por su parte el personal de Educ.ar S.E. no tendrá vinculación y/o subordinación laboral alguna con la adjudicataria, motivo por el cual Educ.ar S.E. asume y en consecuencia deslinda a la adjudicataria, de toda responsabilidad ante el eventual reclamo laboral, que pudiera efectuar ese personal o cualquier organismo recaudador contra la adjudicataria, asumiendo Educ.ar S.E. a su costo y cargo cualquier demanda o reclamo que se produzca.</w:delText>
        </w:r>
      </w:del>
    </w:p>
    <w:p w14:paraId="4AF2DA87" w14:textId="675D284D" w:rsidR="00C6354A" w:rsidRPr="00FE18A7" w:rsidDel="000E4C06" w:rsidRDefault="00C6354A" w:rsidP="008F5B1F">
      <w:pPr>
        <w:rPr>
          <w:del w:id="829" w:author="Bruno Peyrano" w:date="2021-09-21T12:53:00Z"/>
          <w:rFonts w:eastAsia="MS Mincho"/>
        </w:rPr>
      </w:pPr>
      <w:del w:id="830" w:author="Bruno Peyrano" w:date="2021-09-21T12:53:00Z">
        <w:r w:rsidRPr="00FE18A7" w:rsidDel="000E4C06">
          <w:rPr>
            <w:rFonts w:eastAsia="MS Mincho"/>
          </w:rPr>
          <w:delText>Cada parte será el único y exclusivo responsable frente a la contraparte, sus clientes y/o terceros por los hechos, actos u omisiones de su personal o del personal contratado, en su caso, derivados de la ejecución del presente concurso público, y deberá responder frente a la misma por cualquier infracción y/o violación a cualquier norma o disposición legal en que éstos incurran.</w:delText>
        </w:r>
      </w:del>
    </w:p>
    <w:p w14:paraId="61B6544B" w14:textId="6177E741" w:rsidR="00C6354A" w:rsidRPr="00FE18A7" w:rsidDel="000E4C06" w:rsidRDefault="00C6354A" w:rsidP="008F5B1F">
      <w:pPr>
        <w:rPr>
          <w:del w:id="831" w:author="Bruno Peyrano" w:date="2021-09-21T12:53:00Z"/>
          <w:rFonts w:eastAsia="MS Mincho"/>
        </w:rPr>
      </w:pPr>
      <w:del w:id="832" w:author="Bruno Peyrano" w:date="2021-09-21T12:53:00Z">
        <w:r w:rsidRPr="00FE18A7" w:rsidDel="000E4C06">
          <w:rPr>
            <w:rFonts w:eastAsia="MS Mincho"/>
          </w:rPr>
          <w:delText>Cada parte se compromete a restituir en forma inmediata a la contraparte, cualquier suma de dinero que ésta se vea obligada a pagar a un tercero, como consecuencia de una obligación que en virtud de ésta cláusula es responsabilidad de la otra.</w:delText>
        </w:r>
      </w:del>
    </w:p>
    <w:p w14:paraId="2ACCA6A0" w14:textId="04157D85" w:rsidR="00C6354A" w:rsidRPr="00FE18A7" w:rsidDel="000E4C06" w:rsidRDefault="00C6354A" w:rsidP="00170FEB">
      <w:pPr>
        <w:pStyle w:val="Ttulo2"/>
        <w:rPr>
          <w:del w:id="833" w:author="Bruno Peyrano" w:date="2021-09-21T12:53:00Z"/>
          <w:rFonts w:eastAsia="MS Mincho"/>
        </w:rPr>
      </w:pPr>
      <w:bookmarkStart w:id="834" w:name="_Toc78308803"/>
      <w:bookmarkStart w:id="835" w:name="_Toc78311699"/>
      <w:del w:id="836" w:author="Bruno Peyrano" w:date="2021-09-21T12:53:00Z">
        <w:r w:rsidRPr="00FE18A7" w:rsidDel="000E4C06">
          <w:rPr>
            <w:rFonts w:eastAsia="MS Mincho"/>
          </w:rPr>
          <w:delText>Penalidades y sanciones</w:delText>
        </w:r>
        <w:bookmarkEnd w:id="834"/>
        <w:bookmarkEnd w:id="835"/>
      </w:del>
    </w:p>
    <w:p w14:paraId="2084891F" w14:textId="238F79DC" w:rsidR="001877A9" w:rsidDel="000E4C06" w:rsidRDefault="001877A9" w:rsidP="001877A9">
      <w:pPr>
        <w:rPr>
          <w:del w:id="837" w:author="Bruno Peyrano" w:date="2021-09-21T12:53:00Z"/>
          <w:rFonts w:eastAsia="MS Mincho"/>
        </w:rPr>
      </w:pPr>
      <w:del w:id="838" w:author="Bruno Peyrano" w:date="2021-09-21T12:53:00Z">
        <w:r w:rsidDel="000E4C06">
          <w:rPr>
            <w:rFonts w:eastAsia="MS Mincho"/>
          </w:rPr>
          <w:delText>PENALIDADES</w:delText>
        </w:r>
      </w:del>
    </w:p>
    <w:p w14:paraId="747CABD7" w14:textId="30A5F84C" w:rsidR="001877A9" w:rsidRPr="001877A9" w:rsidDel="000E4C06" w:rsidRDefault="001877A9" w:rsidP="001877A9">
      <w:pPr>
        <w:rPr>
          <w:del w:id="839" w:author="Bruno Peyrano" w:date="2021-09-21T12:53:00Z"/>
          <w:rFonts w:eastAsia="MS Mincho"/>
        </w:rPr>
      </w:pPr>
      <w:del w:id="840" w:author="Bruno Peyrano" w:date="2021-09-21T12:53:00Z">
        <w:r w:rsidRPr="001877A9" w:rsidDel="000E4C06">
          <w:rPr>
            <w:rFonts w:eastAsia="MS Mincho"/>
          </w:rPr>
          <w:delText xml:space="preserve">El incumplimiento de las obligaciones contraídas por los oferentes y los adjudicatarios dará lugar a la aplicación de las penalidades que a continuación se detallan: </w:delText>
        </w:r>
      </w:del>
    </w:p>
    <w:p w14:paraId="6DD947B8" w14:textId="51A8C0C0" w:rsidR="001877A9" w:rsidRPr="001877A9" w:rsidDel="000E4C06" w:rsidRDefault="001877A9" w:rsidP="001877A9">
      <w:pPr>
        <w:rPr>
          <w:del w:id="841" w:author="Bruno Peyrano" w:date="2021-09-21T12:53:00Z"/>
          <w:rFonts w:eastAsia="MS Mincho"/>
        </w:rPr>
      </w:pPr>
      <w:del w:id="842" w:author="Bruno Peyrano" w:date="2021-09-21T12:53:00Z">
        <w:r w:rsidRPr="001877A9" w:rsidDel="000E4C06">
          <w:rPr>
            <w:rFonts w:eastAsia="MS Mincho"/>
          </w:rPr>
          <w:delText xml:space="preserve">• A los oferentes. Por desistimiento total o parcial de la oferta dentro del plazo de mantenimiento de oferta o prórroga, perderá la garantía, siendo además a su cargo las diferencias de precios entre su propuesta y la que se adjudique posteriormente. </w:delText>
        </w:r>
      </w:del>
    </w:p>
    <w:p w14:paraId="43A15E59" w14:textId="7B535C5C" w:rsidR="001877A9" w:rsidRPr="001877A9" w:rsidDel="000E4C06" w:rsidRDefault="001877A9" w:rsidP="001877A9">
      <w:pPr>
        <w:rPr>
          <w:del w:id="843" w:author="Bruno Peyrano" w:date="2021-09-21T12:53:00Z"/>
          <w:rFonts w:eastAsia="MS Mincho"/>
        </w:rPr>
      </w:pPr>
      <w:del w:id="844" w:author="Bruno Peyrano" w:date="2021-09-21T12:53:00Z">
        <w:r w:rsidRPr="001877A9" w:rsidDel="000E4C06">
          <w:rPr>
            <w:rFonts w:eastAsia="MS Mincho"/>
          </w:rPr>
          <w:delText xml:space="preserve">• A los adjudicatarios. Por entrega de los elementos fuera de término contractual o deficiencias en la prestación del objeto del contrato, multa por mora de uno por ciento (1%) diario del valor total de la adjudicación hasta completar un ciento por ciento (100%), o lo que se establezca en el Pliego de Bases y Condiciones Particulares. </w:delText>
        </w:r>
      </w:del>
    </w:p>
    <w:p w14:paraId="20AD4397" w14:textId="65805CED" w:rsidR="001877A9" w:rsidRPr="001877A9" w:rsidDel="000E4C06" w:rsidRDefault="001877A9" w:rsidP="001877A9">
      <w:pPr>
        <w:rPr>
          <w:del w:id="845" w:author="Bruno Peyrano" w:date="2021-09-21T12:53:00Z"/>
          <w:rFonts w:eastAsia="MS Mincho"/>
        </w:rPr>
      </w:pPr>
      <w:del w:id="846" w:author="Bruno Peyrano" w:date="2021-09-21T12:53:00Z">
        <w:r w:rsidRPr="001877A9" w:rsidDel="000E4C06">
          <w:rPr>
            <w:rFonts w:eastAsia="MS Mincho"/>
          </w:rPr>
          <w:delText>Por falta de constitución de la garantía de cumplimiento de contrato se penará con la pérdida total de la garantía de oferta.</w:delText>
        </w:r>
      </w:del>
    </w:p>
    <w:p w14:paraId="3206C7BB" w14:textId="5D8F1507" w:rsidR="001877A9" w:rsidRPr="001877A9" w:rsidDel="000E4C06" w:rsidRDefault="001877A9" w:rsidP="001877A9">
      <w:pPr>
        <w:rPr>
          <w:del w:id="847" w:author="Bruno Peyrano" w:date="2021-09-21T12:53:00Z"/>
          <w:rFonts w:eastAsia="MS Mincho"/>
        </w:rPr>
      </w:pPr>
      <w:del w:id="848" w:author="Bruno Peyrano" w:date="2021-09-21T12:53:00Z">
        <w:r w:rsidRPr="001877A9" w:rsidDel="000E4C06">
          <w:rPr>
            <w:rFonts w:eastAsia="MS Mincho"/>
          </w:rPr>
          <w:delText xml:space="preserve">Por incumplimiento parcial o total del contrato, se penará con la resolución del contrato, con pérdida total de la garantía de cumplimiento de contrato y con la diferencia entre el precio total por él ofertado y el precio total pagado a quien en definitiva tenga a su cargo la ejecución del contrato, sin perjuicio de los daños y perjuicios que eventualmente correspondieran, salvo que el pliego de contratación establezca una penalidad diferente, teniendo en cuenta la especificidad o el monto extraordinario de la misma. </w:delText>
        </w:r>
      </w:del>
    </w:p>
    <w:p w14:paraId="49291C89" w14:textId="595DDEF5" w:rsidR="001877A9" w:rsidRPr="001877A9" w:rsidDel="000E4C06" w:rsidRDefault="001877A9" w:rsidP="001877A9">
      <w:pPr>
        <w:rPr>
          <w:del w:id="849" w:author="Bruno Peyrano" w:date="2021-09-21T12:53:00Z"/>
          <w:rFonts w:eastAsia="MS Mincho"/>
        </w:rPr>
      </w:pPr>
      <w:del w:id="850" w:author="Bruno Peyrano" w:date="2021-09-21T12:53:00Z">
        <w:r w:rsidRPr="001877A9" w:rsidDel="000E4C06">
          <w:rPr>
            <w:rFonts w:eastAsia="MS Mincho"/>
          </w:rPr>
          <w:delText xml:space="preserve">Cuando el contrato consista en la provisión periódica de elementos, se aplicará multa del cinco por ciento (5%) sobre el importe de los elementos que dejare de proveer, resolución del contrato con la pérdida de la garantía y diferencia de precios a su cargo con la provisión por un tercero; sin perjuicio de los daños y perjuicios que eventualmente correspondieren. </w:delText>
        </w:r>
      </w:del>
    </w:p>
    <w:p w14:paraId="4938982C" w14:textId="2714FC0C" w:rsidR="001877A9" w:rsidRPr="001877A9" w:rsidDel="000E4C06" w:rsidRDefault="001877A9" w:rsidP="001877A9">
      <w:pPr>
        <w:rPr>
          <w:del w:id="851" w:author="Bruno Peyrano" w:date="2021-09-21T12:53:00Z"/>
          <w:rFonts w:eastAsia="MS Mincho"/>
        </w:rPr>
      </w:pPr>
      <w:del w:id="852" w:author="Bruno Peyrano" w:date="2021-09-21T12:53:00Z">
        <w:r w:rsidRPr="001877A9" w:rsidDel="000E4C06">
          <w:rPr>
            <w:rFonts w:eastAsia="MS Mincho"/>
          </w:rPr>
          <w:delText xml:space="preserve">La mora se considerará producida por el simple vencimiento del plazo contractual sin necesidad de interpelación judicial o extrajudicial alguna. Las multas serán de aplicación automática sin necesidad de pronunciamiento expreso y podrán deducirse de cualquier saldo a favor que el oferente tuviera a su favor respecto de Educ.ar S.E. </w:delText>
        </w:r>
      </w:del>
    </w:p>
    <w:p w14:paraId="1B32B91D" w14:textId="4AB0C14E" w:rsidR="001877A9" w:rsidRPr="001877A9" w:rsidDel="000E4C06" w:rsidRDefault="001877A9" w:rsidP="001877A9">
      <w:pPr>
        <w:rPr>
          <w:del w:id="853" w:author="Bruno Peyrano" w:date="2021-09-21T12:53:00Z"/>
          <w:rFonts w:eastAsia="MS Mincho"/>
        </w:rPr>
      </w:pPr>
      <w:del w:id="854" w:author="Bruno Peyrano" w:date="2021-09-21T12:53:00Z">
        <w:r w:rsidRPr="001877A9" w:rsidDel="000E4C06">
          <w:rPr>
            <w:rFonts w:eastAsia="MS Mincho"/>
          </w:rPr>
          <w:delText>SANCIONES</w:delText>
        </w:r>
      </w:del>
    </w:p>
    <w:p w14:paraId="03F43AF2" w14:textId="5F3B44CD" w:rsidR="001877A9" w:rsidRPr="001877A9" w:rsidDel="000E4C06" w:rsidRDefault="001877A9" w:rsidP="001877A9">
      <w:pPr>
        <w:rPr>
          <w:del w:id="855" w:author="Bruno Peyrano" w:date="2021-09-21T12:53:00Z"/>
          <w:rFonts w:eastAsia="MS Mincho"/>
        </w:rPr>
      </w:pPr>
      <w:del w:id="856" w:author="Bruno Peyrano" w:date="2021-09-21T12:53:00Z">
        <w:r w:rsidRPr="001877A9" w:rsidDel="000E4C06">
          <w:rPr>
            <w:rFonts w:eastAsia="MS Mincho"/>
          </w:rPr>
          <w:delText xml:space="preserve">Sin perjuicio de las correspondientes penalidades, en todos los casos que se opere una revocación o una rescisión por causas imputables a los Oferentes o Adjudicatarios, podrán aplicarse las siguientes sanciones: </w:delText>
        </w:r>
      </w:del>
    </w:p>
    <w:p w14:paraId="4B860C3D" w14:textId="48784291" w:rsidR="001877A9" w:rsidRPr="001877A9" w:rsidDel="000E4C06" w:rsidRDefault="001877A9" w:rsidP="001877A9">
      <w:pPr>
        <w:rPr>
          <w:del w:id="857" w:author="Bruno Peyrano" w:date="2021-09-21T12:53:00Z"/>
          <w:rFonts w:eastAsia="MS Mincho"/>
        </w:rPr>
      </w:pPr>
      <w:del w:id="858" w:author="Bruno Peyrano" w:date="2021-09-21T12:53:00Z">
        <w:r w:rsidRPr="001877A9" w:rsidDel="000E4C06">
          <w:rPr>
            <w:rFonts w:eastAsia="MS Mincho"/>
          </w:rPr>
          <w:delText xml:space="preserve">• Apercibimiento. Al proveedor que incurriere en incorrecciones que no llegaran a constituir hechos dolosos o que, reiteradamente y sin causa debidamente justificada, desistiere de ofertas o adjudicaciones o no cumpliera con sus obligaciones contractuales. </w:delText>
        </w:r>
      </w:del>
    </w:p>
    <w:p w14:paraId="70904E15" w14:textId="7CA326AA" w:rsidR="001877A9" w:rsidRPr="001877A9" w:rsidDel="000E4C06" w:rsidRDefault="001877A9" w:rsidP="001877A9">
      <w:pPr>
        <w:rPr>
          <w:del w:id="859" w:author="Bruno Peyrano" w:date="2021-09-21T12:53:00Z"/>
          <w:rFonts w:eastAsia="MS Mincho"/>
        </w:rPr>
      </w:pPr>
      <w:del w:id="860" w:author="Bruno Peyrano" w:date="2021-09-21T12:53:00Z">
        <w:r w:rsidRPr="001877A9" w:rsidDel="000E4C06">
          <w:rPr>
            <w:rFonts w:eastAsia="MS Mincho"/>
          </w:rPr>
          <w:delText>• Suspensión. Las sanciones serán aplicadas por disposición de la autoridad que aprobó la contratación. Una vez aplicada una sanción, ella no impedirá el cumplimiento de los contratos que el oferente o proveedor tuviere adjudicados o en curso de ejecución, pero no podrán adjudicársele nuevos contratos hasta la extinción de aquélla.</w:delText>
        </w:r>
      </w:del>
    </w:p>
    <w:p w14:paraId="6B10783B" w14:textId="55FDE8E9" w:rsidR="001877A9" w:rsidRPr="001877A9" w:rsidDel="000E4C06" w:rsidRDefault="001877A9" w:rsidP="001877A9">
      <w:pPr>
        <w:rPr>
          <w:del w:id="861" w:author="Bruno Peyrano" w:date="2021-09-21T12:53:00Z"/>
          <w:rFonts w:eastAsia="MS Mincho"/>
        </w:rPr>
      </w:pPr>
      <w:del w:id="862" w:author="Bruno Peyrano" w:date="2021-09-21T12:53:00Z">
        <w:r w:rsidRPr="001877A9" w:rsidDel="000E4C06">
          <w:rPr>
            <w:rFonts w:eastAsia="MS Mincho"/>
          </w:rPr>
          <w:delText xml:space="preserve">DE LA SUSPENSIÓN. </w:delText>
        </w:r>
      </w:del>
    </w:p>
    <w:p w14:paraId="71E17255" w14:textId="252BCC17" w:rsidR="001877A9" w:rsidRPr="001877A9" w:rsidDel="000E4C06" w:rsidRDefault="001877A9" w:rsidP="001877A9">
      <w:pPr>
        <w:rPr>
          <w:del w:id="863" w:author="Bruno Peyrano" w:date="2021-09-21T12:53:00Z"/>
          <w:rFonts w:eastAsia="MS Mincho"/>
        </w:rPr>
      </w:pPr>
      <w:del w:id="864" w:author="Bruno Peyrano" w:date="2021-09-21T12:53:00Z">
        <w:r w:rsidRPr="001877A9" w:rsidDel="000E4C06">
          <w:rPr>
            <w:rFonts w:eastAsia="MS Mincho"/>
          </w:rPr>
          <w:delText xml:space="preserve">Será sancionado con suspensión: </w:delText>
        </w:r>
      </w:del>
    </w:p>
    <w:p w14:paraId="70EC0D4E" w14:textId="0F9E2D82" w:rsidR="001877A9" w:rsidRPr="001877A9" w:rsidDel="000E4C06" w:rsidRDefault="001877A9" w:rsidP="001877A9">
      <w:pPr>
        <w:rPr>
          <w:del w:id="865" w:author="Bruno Peyrano" w:date="2021-09-21T12:53:00Z"/>
          <w:rFonts w:eastAsia="MS Mincho"/>
        </w:rPr>
      </w:pPr>
      <w:del w:id="866" w:author="Bruno Peyrano" w:date="2021-09-21T12:53:00Z">
        <w:r w:rsidRPr="001877A9" w:rsidDel="000E4C06">
          <w:rPr>
            <w:rFonts w:eastAsia="MS Mincho"/>
          </w:rPr>
          <w:delText xml:space="preserve">POR TRES (3) MESES </w:delText>
        </w:r>
      </w:del>
    </w:p>
    <w:p w14:paraId="2AC74EDE" w14:textId="5D5B506D" w:rsidR="001877A9" w:rsidRPr="001877A9" w:rsidDel="000E4C06" w:rsidRDefault="001877A9" w:rsidP="001877A9">
      <w:pPr>
        <w:rPr>
          <w:del w:id="867" w:author="Bruno Peyrano" w:date="2021-09-21T12:53:00Z"/>
          <w:rFonts w:eastAsia="MS Mincho"/>
        </w:rPr>
      </w:pPr>
      <w:del w:id="868" w:author="Bruno Peyrano" w:date="2021-09-21T12:53:00Z">
        <w:r w:rsidRPr="001877A9" w:rsidDel="000E4C06">
          <w:rPr>
            <w:rFonts w:eastAsia="MS Mincho"/>
          </w:rPr>
          <w:delText xml:space="preserve">• Al proveedor a quien se le hubiere revocado la adjudicación por causas que le fueren imputables. </w:delText>
        </w:r>
      </w:del>
    </w:p>
    <w:p w14:paraId="3B2952EC" w14:textId="34A3AD1F" w:rsidR="001877A9" w:rsidRPr="001877A9" w:rsidDel="000E4C06" w:rsidRDefault="001877A9" w:rsidP="001877A9">
      <w:pPr>
        <w:rPr>
          <w:del w:id="869" w:author="Bruno Peyrano" w:date="2021-09-21T12:53:00Z"/>
          <w:rFonts w:eastAsia="MS Mincho"/>
        </w:rPr>
      </w:pPr>
      <w:del w:id="870" w:author="Bruno Peyrano" w:date="2021-09-21T12:53:00Z">
        <w:r w:rsidRPr="001877A9" w:rsidDel="000E4C06">
          <w:rPr>
            <w:rFonts w:eastAsia="MS Mincho"/>
          </w:rPr>
          <w:delText xml:space="preserve">• Al proveedor que en el lapso de un año calendario hubiere sido sancionado con la pena de apercibimiento en tres ocasiones. </w:delText>
        </w:r>
      </w:del>
    </w:p>
    <w:p w14:paraId="3B5EEB05" w14:textId="470BD46B" w:rsidR="001877A9" w:rsidRPr="001877A9" w:rsidDel="000E4C06" w:rsidRDefault="001877A9" w:rsidP="001877A9">
      <w:pPr>
        <w:rPr>
          <w:del w:id="871" w:author="Bruno Peyrano" w:date="2021-09-21T12:53:00Z"/>
          <w:rFonts w:eastAsia="MS Mincho"/>
        </w:rPr>
      </w:pPr>
      <w:del w:id="872" w:author="Bruno Peyrano" w:date="2021-09-21T12:53:00Z">
        <w:r w:rsidRPr="001877A9" w:rsidDel="000E4C06">
          <w:rPr>
            <w:rFonts w:eastAsia="MS Mincho"/>
          </w:rPr>
          <w:delText xml:space="preserve">POR UN (1) AÑO </w:delText>
        </w:r>
      </w:del>
    </w:p>
    <w:p w14:paraId="436AFD00" w14:textId="18D133CC" w:rsidR="001877A9" w:rsidRPr="001877A9" w:rsidDel="000E4C06" w:rsidRDefault="001877A9" w:rsidP="001877A9">
      <w:pPr>
        <w:rPr>
          <w:del w:id="873" w:author="Bruno Peyrano" w:date="2021-09-21T12:53:00Z"/>
          <w:rFonts w:eastAsia="MS Mincho"/>
        </w:rPr>
      </w:pPr>
      <w:del w:id="874" w:author="Bruno Peyrano" w:date="2021-09-21T12:53:00Z">
        <w:r w:rsidRPr="001877A9" w:rsidDel="000E4C06">
          <w:rPr>
            <w:rFonts w:eastAsia="MS Mincho"/>
          </w:rPr>
          <w:delText xml:space="preserve">• El proveedor a quien le fuere rescindido totalmente un contrato por su culpa. </w:delText>
        </w:r>
      </w:del>
    </w:p>
    <w:p w14:paraId="7A78CF33" w14:textId="608A8F79" w:rsidR="001877A9" w:rsidRPr="001877A9" w:rsidDel="000E4C06" w:rsidRDefault="001877A9" w:rsidP="001877A9">
      <w:pPr>
        <w:rPr>
          <w:del w:id="875" w:author="Bruno Peyrano" w:date="2021-09-21T12:53:00Z"/>
          <w:rFonts w:eastAsia="MS Mincho"/>
        </w:rPr>
      </w:pPr>
      <w:del w:id="876" w:author="Bruno Peyrano" w:date="2021-09-21T12:53:00Z">
        <w:r w:rsidRPr="001877A9" w:rsidDel="000E4C06">
          <w:rPr>
            <w:rFonts w:eastAsia="MS Mincho"/>
          </w:rPr>
          <w:delText xml:space="preserve">• El proveedor a quien en el lapso de un (1) año calendario se le hubieren aplicado tres (3) rescisiones parciales de contratos. • El proveedor que, intimado para que deposite en la cuenta del organismo el valor de la multa o de la garantía perdida, no lo hiciere dentro del plazo que se le fije a tal efecto. </w:delText>
        </w:r>
      </w:del>
    </w:p>
    <w:p w14:paraId="07B1CE71" w14:textId="5825B89E" w:rsidR="001877A9" w:rsidRPr="001877A9" w:rsidDel="000E4C06" w:rsidRDefault="001877A9" w:rsidP="001877A9">
      <w:pPr>
        <w:rPr>
          <w:del w:id="877" w:author="Bruno Peyrano" w:date="2021-09-21T12:53:00Z"/>
          <w:rFonts w:eastAsia="MS Mincho"/>
        </w:rPr>
      </w:pPr>
      <w:del w:id="878" w:author="Bruno Peyrano" w:date="2021-09-21T12:53:00Z">
        <w:r w:rsidRPr="001877A9" w:rsidDel="000E4C06">
          <w:rPr>
            <w:rFonts w:eastAsia="MS Mincho"/>
          </w:rPr>
          <w:delText xml:space="preserve">POR DOS (2) AÑOS </w:delText>
        </w:r>
      </w:del>
    </w:p>
    <w:p w14:paraId="4B4982B7" w14:textId="4A60E991" w:rsidR="001877A9" w:rsidRPr="001877A9" w:rsidDel="000E4C06" w:rsidRDefault="001877A9" w:rsidP="001877A9">
      <w:pPr>
        <w:rPr>
          <w:del w:id="879" w:author="Bruno Peyrano" w:date="2021-09-21T12:53:00Z"/>
          <w:rFonts w:eastAsia="MS Mincho"/>
        </w:rPr>
      </w:pPr>
      <w:del w:id="880" w:author="Bruno Peyrano" w:date="2021-09-21T12:53:00Z">
        <w:r w:rsidRPr="001877A9" w:rsidDel="000E4C06">
          <w:rPr>
            <w:rFonts w:eastAsia="MS Mincho"/>
          </w:rPr>
          <w:delText xml:space="preserve">• Cuando la rescisión contractual tuviere causa en la entrega de bienes o la prestación de servicios de calidad inferior a la contratada. </w:delText>
        </w:r>
      </w:del>
    </w:p>
    <w:p w14:paraId="5E289320" w14:textId="2F87CC74" w:rsidR="001877A9" w:rsidRPr="001877A9" w:rsidDel="000E4C06" w:rsidRDefault="001877A9" w:rsidP="001877A9">
      <w:pPr>
        <w:rPr>
          <w:del w:id="881" w:author="Bruno Peyrano" w:date="2021-09-21T12:53:00Z"/>
          <w:rFonts w:eastAsia="MS Mincho"/>
        </w:rPr>
      </w:pPr>
      <w:del w:id="882" w:author="Bruno Peyrano" w:date="2021-09-21T12:53:00Z">
        <w:r w:rsidRPr="001877A9" w:rsidDel="000E4C06">
          <w:rPr>
            <w:rFonts w:eastAsia="MS Mincho"/>
          </w:rPr>
          <w:delText xml:space="preserve">• Cuando concurriera más de una causal de suspensión, los lapsos previstos en los incisos que anteceden se cumplirán ininterrumpidamente en forma sucesiva. Sin perjuicio de las penalidades y sanciones previstas en el presente Reglamento, Educ.ar S.E. podrá, según las especiales características del objeto de contratación, fijar penalidades y sanciones que considere pertinentes. </w:delText>
        </w:r>
      </w:del>
    </w:p>
    <w:p w14:paraId="55A11B00" w14:textId="5B6DFDFF" w:rsidR="001877A9" w:rsidRPr="001877A9" w:rsidDel="000E4C06" w:rsidRDefault="001877A9" w:rsidP="001877A9">
      <w:pPr>
        <w:rPr>
          <w:del w:id="883" w:author="Bruno Peyrano" w:date="2021-09-21T12:53:00Z"/>
          <w:rFonts w:eastAsia="MS Mincho"/>
        </w:rPr>
      </w:pPr>
      <w:del w:id="884" w:author="Bruno Peyrano" w:date="2021-09-21T12:53:00Z">
        <w:r w:rsidRPr="001877A9" w:rsidDel="000E4C06">
          <w:rPr>
            <w:rFonts w:eastAsia="MS Mincho"/>
          </w:rPr>
          <w:delText xml:space="preserve">PRESCRIPCIÓN. No podrán imponerse sanciones de suspensión después de transcurrido el plazo de tres (3) años desde la fecha en que se hubiere producido la revocación de adjudicación o la penalidad que debería haber dado lugar a la aplicación de aquéllas, sin perjuicio de las responsabilidades pertinentes. </w:delText>
        </w:r>
      </w:del>
    </w:p>
    <w:p w14:paraId="5CDA67BA" w14:textId="0DCC5A02" w:rsidR="001877A9" w:rsidRPr="00FE18A7" w:rsidDel="000E4C06" w:rsidRDefault="001877A9" w:rsidP="008F5B1F">
      <w:pPr>
        <w:rPr>
          <w:del w:id="885" w:author="Bruno Peyrano" w:date="2021-09-21T12:53:00Z"/>
        </w:rPr>
      </w:pPr>
      <w:del w:id="886" w:author="Bruno Peyrano" w:date="2021-09-21T12:53:00Z">
        <w:r w:rsidRPr="001877A9" w:rsidDel="000E4C06">
          <w:rPr>
            <w:rFonts w:eastAsia="MS Mincho"/>
          </w:rPr>
          <w:delText>PLANTEO DE RECURSOS. Los recursos que se planteen con motivo de las penalidades que imponga Educ.ar S.E. sólo serán sustanciados después de satisfecho el pago de la multa o de hecho efectivo el monto de la garantía perdida</w:delText>
        </w:r>
        <w:r w:rsidDel="000E4C06">
          <w:delText>.</w:delText>
        </w:r>
      </w:del>
    </w:p>
    <w:p w14:paraId="1AC8D017" w14:textId="13811A31" w:rsidR="00C6354A" w:rsidRPr="00FE18A7" w:rsidDel="000E4C06" w:rsidRDefault="00C6354A" w:rsidP="001A6AFB">
      <w:pPr>
        <w:pStyle w:val="Ttulo2"/>
        <w:rPr>
          <w:del w:id="887" w:author="Bruno Peyrano" w:date="2021-09-21T12:53:00Z"/>
          <w:rFonts w:eastAsia="MS Mincho"/>
        </w:rPr>
      </w:pPr>
      <w:bookmarkStart w:id="888" w:name="_Toc78308804"/>
      <w:bookmarkStart w:id="889" w:name="_Toc78311700"/>
      <w:del w:id="890" w:author="Bruno Peyrano" w:date="2021-09-21T12:53:00Z">
        <w:r w:rsidRPr="00FE18A7" w:rsidDel="000E4C06">
          <w:rPr>
            <w:rFonts w:eastAsia="MS Mincho"/>
          </w:rPr>
          <w:delText>Jurisdicción</w:delText>
        </w:r>
        <w:bookmarkEnd w:id="888"/>
        <w:bookmarkEnd w:id="889"/>
        <w:r w:rsidRPr="00FE18A7" w:rsidDel="000E4C06">
          <w:rPr>
            <w:rFonts w:eastAsia="MS Mincho"/>
          </w:rPr>
          <w:delText xml:space="preserve"> </w:delText>
        </w:r>
      </w:del>
    </w:p>
    <w:p w14:paraId="24E3C053" w14:textId="57FEA86D" w:rsidR="00C6354A" w:rsidRPr="00FE18A7" w:rsidDel="000E4C06" w:rsidRDefault="00C6354A" w:rsidP="008F5B1F">
      <w:pPr>
        <w:rPr>
          <w:del w:id="891" w:author="Bruno Peyrano" w:date="2021-09-21T12:53:00Z"/>
          <w:rFonts w:eastAsia="MS Mincho"/>
        </w:rPr>
      </w:pPr>
      <w:del w:id="892" w:author="Bruno Peyrano" w:date="2021-09-21T12:53:00Z">
        <w:r w:rsidRPr="00FE18A7" w:rsidDel="000E4C06">
          <w:rPr>
            <w:rFonts w:eastAsia="MS Mincho"/>
          </w:rPr>
          <w:delText>Para cualquier acción legal a que la presente contratación pudiera dar lugar, las partes se someten a la jurisdicción de los Tribunales de la Justicia Nacional en lo Contencioso Administrativo Federal con asiento en la Ciudad Autónoma de Buenos Aires, con expresa renuncia de otro fuero o jurisdicción que pudiere corresponder.</w:delText>
        </w:r>
      </w:del>
    </w:p>
    <w:p w14:paraId="5055EBF2" w14:textId="63E32527" w:rsidR="00C6354A" w:rsidRPr="00FE18A7" w:rsidDel="000E4C06" w:rsidRDefault="00C6354A" w:rsidP="001A6AFB">
      <w:pPr>
        <w:pStyle w:val="Ttulo2"/>
        <w:rPr>
          <w:del w:id="893" w:author="Bruno Peyrano" w:date="2021-09-21T12:53:00Z"/>
          <w:rFonts w:eastAsia="MS Mincho"/>
        </w:rPr>
      </w:pPr>
      <w:bookmarkStart w:id="894" w:name="_Toc78308805"/>
      <w:bookmarkStart w:id="895" w:name="_Toc78311701"/>
      <w:del w:id="896" w:author="Bruno Peyrano" w:date="2021-09-21T12:53:00Z">
        <w:r w:rsidRPr="00FE18A7" w:rsidDel="000E4C06">
          <w:rPr>
            <w:rFonts w:eastAsia="MS Mincho"/>
          </w:rPr>
          <w:delText>Indemnidad</w:delText>
        </w:r>
        <w:bookmarkEnd w:id="894"/>
        <w:bookmarkEnd w:id="895"/>
      </w:del>
    </w:p>
    <w:p w14:paraId="0B497ACF" w14:textId="74345B24" w:rsidR="00C6354A" w:rsidRPr="00FE18A7" w:rsidDel="000E4C06" w:rsidRDefault="00C6354A" w:rsidP="008F5B1F">
      <w:pPr>
        <w:rPr>
          <w:del w:id="897" w:author="Bruno Peyrano" w:date="2021-09-21T12:53:00Z"/>
          <w:rFonts w:eastAsia="MS Mincho"/>
        </w:rPr>
      </w:pPr>
      <w:del w:id="898" w:author="Bruno Peyrano" w:date="2021-09-21T12:53:00Z">
        <w:r w:rsidRPr="00FE18A7" w:rsidDel="000E4C06">
          <w:rPr>
            <w:rFonts w:eastAsia="MS Mincho"/>
          </w:rPr>
          <w:delText>El adjudicatario será exclusivo responsable del servicio brindado y su personal actuará inexcusablemente sin relación de dependencia con Educ.ar S.E.</w:delText>
        </w:r>
      </w:del>
    </w:p>
    <w:p w14:paraId="1CF90D26" w14:textId="1915E404" w:rsidR="00C6354A" w:rsidRPr="00FE18A7" w:rsidDel="000E4C06" w:rsidRDefault="00C6354A" w:rsidP="008F5B1F">
      <w:pPr>
        <w:rPr>
          <w:del w:id="899" w:author="Bruno Peyrano" w:date="2021-09-21T12:53:00Z"/>
          <w:rFonts w:eastAsia="MS Mincho"/>
        </w:rPr>
      </w:pPr>
      <w:del w:id="900" w:author="Bruno Peyrano" w:date="2021-09-21T12:53:00Z">
        <w:r w:rsidRPr="00FE18A7" w:rsidDel="000E4C06">
          <w:rPr>
            <w:rFonts w:eastAsia="MS Mincho"/>
          </w:rPr>
          <w:delText>El adjudicatario se compromete en forma irrevocable, a mantener indemne a Educ.ar S.E. y/o Ministerio de Educación de la Nación por cualquier reclamo, acción judicial, demanda, daño o responsabilidad de cualquier tipo o naturaleza que sea entablada por cualquier persona pública o privada, física o jurídica, o dependientes del propio contratista, cualquiera fuera la causa del reclamo, responsabilidad que se mantendrá aún concluida la contratación, cualquiera fuere la causa y que se extenderá o alcanzará a indemnizaciones, gastos y costas, sin que la enunciación sea limitativa.</w:delText>
        </w:r>
      </w:del>
    </w:p>
    <w:p w14:paraId="197A3C41" w14:textId="0E7DF48F" w:rsidR="00C6354A" w:rsidRPr="00FE18A7" w:rsidDel="000E4C06" w:rsidRDefault="00C6354A" w:rsidP="001A6AFB">
      <w:pPr>
        <w:pStyle w:val="Ttulo2"/>
        <w:rPr>
          <w:del w:id="901" w:author="Bruno Peyrano" w:date="2021-09-21T12:53:00Z"/>
          <w:rFonts w:eastAsia="MS Mincho"/>
        </w:rPr>
      </w:pPr>
      <w:bookmarkStart w:id="902" w:name="_Toc78308806"/>
      <w:bookmarkStart w:id="903" w:name="_Toc78311702"/>
      <w:del w:id="904" w:author="Bruno Peyrano" w:date="2021-09-21T12:53:00Z">
        <w:r w:rsidRPr="00FE18A7" w:rsidDel="000E4C06">
          <w:rPr>
            <w:rFonts w:eastAsia="MS Mincho"/>
          </w:rPr>
          <w:delText>Prohibición de cesión</w:delText>
        </w:r>
        <w:bookmarkEnd w:id="902"/>
        <w:bookmarkEnd w:id="903"/>
      </w:del>
    </w:p>
    <w:p w14:paraId="01664E1A" w14:textId="69939132" w:rsidR="00C6354A" w:rsidRPr="00FE18A7" w:rsidDel="000E4C06" w:rsidRDefault="00C6354A" w:rsidP="008F5B1F">
      <w:pPr>
        <w:rPr>
          <w:del w:id="905" w:author="Bruno Peyrano" w:date="2021-09-21T12:53:00Z"/>
          <w:rFonts w:eastAsia="MS Mincho"/>
        </w:rPr>
      </w:pPr>
      <w:del w:id="906" w:author="Bruno Peyrano" w:date="2021-09-21T12:53:00Z">
        <w:r w:rsidRPr="00FE18A7" w:rsidDel="000E4C06">
          <w:rPr>
            <w:rFonts w:eastAsia="MS Mincho"/>
          </w:rPr>
          <w:delText>La presente contratación se celebra en consideración a los conocimientos y habilidades del Adjudicatario y, por consiguiente, no podrá cederlo ni delegar la dirección y ejecución de la obra a persona natural o jurídica alguna sin autorización previa y por escrito de Educ.ar S.E</w:delText>
        </w:r>
        <w:r w:rsidR="00742295" w:rsidDel="000E4C06">
          <w:rPr>
            <w:rFonts w:eastAsia="MS Mincho"/>
          </w:rPr>
          <w:delText>.</w:delText>
        </w:r>
        <w:r w:rsidR="00AF1058" w:rsidDel="000E4C06">
          <w:rPr>
            <w:rFonts w:eastAsia="MS Mincho"/>
          </w:rPr>
          <w:delText>.S</w:delText>
        </w:r>
        <w:r w:rsidRPr="00FE18A7" w:rsidDel="000E4C06">
          <w:rPr>
            <w:rFonts w:eastAsia="MS Mincho"/>
          </w:rPr>
          <w:delText>i el adjudicatario llegare a subcontratar la ejecución total o parcial del presente contrato, asumirá la totalidad de los riesgos sin que el silencio del adjudicatario implique modificación, exoneración, o novación de sus obligaciones. Educ.ar S.E. podrá, a su solo arbitrio, ceder o transferir de cualquier manera, los derechos y obligaciones que emanen del presente.</w:delText>
        </w:r>
      </w:del>
    </w:p>
    <w:p w14:paraId="4CCEEFAB" w14:textId="13B7AEAD" w:rsidR="00C6354A" w:rsidRPr="00FE18A7" w:rsidDel="000E4C06" w:rsidRDefault="00C6354A" w:rsidP="001A6AFB">
      <w:pPr>
        <w:pStyle w:val="Ttulo2"/>
        <w:rPr>
          <w:del w:id="907" w:author="Bruno Peyrano" w:date="2021-09-21T12:53:00Z"/>
          <w:rFonts w:eastAsia="MS Mincho"/>
        </w:rPr>
      </w:pPr>
      <w:bookmarkStart w:id="908" w:name="_Toc78308807"/>
      <w:bookmarkStart w:id="909" w:name="_Toc78311703"/>
      <w:del w:id="910" w:author="Bruno Peyrano" w:date="2021-09-21T12:53:00Z">
        <w:r w:rsidRPr="00FE18A7" w:rsidDel="000E4C06">
          <w:rPr>
            <w:rFonts w:eastAsia="MS Mincho"/>
          </w:rPr>
          <w:delText>Objeto social</w:delText>
        </w:r>
        <w:bookmarkEnd w:id="908"/>
        <w:bookmarkEnd w:id="909"/>
      </w:del>
    </w:p>
    <w:p w14:paraId="39CD641D" w14:textId="0F41B371" w:rsidR="00C6354A" w:rsidRPr="00FE18A7" w:rsidDel="000E4C06" w:rsidRDefault="00C6354A" w:rsidP="008F5B1F">
      <w:pPr>
        <w:rPr>
          <w:del w:id="911" w:author="Bruno Peyrano" w:date="2021-09-21T12:53:00Z"/>
          <w:rFonts w:eastAsia="MS Mincho"/>
        </w:rPr>
      </w:pPr>
      <w:del w:id="912" w:author="Bruno Peyrano" w:date="2021-09-21T12:53:00Z">
        <w:r w:rsidRPr="00FE18A7" w:rsidDel="000E4C06">
          <w:rPr>
            <w:rFonts w:eastAsia="MS Mincho"/>
          </w:rPr>
          <w:delText>No serán consideradas aquellas empresas cuyo objeto social no contemple con precisión la realización de los servicios que se contratan o los bienes que se pretenden adquirir.</w:delText>
        </w:r>
      </w:del>
    </w:p>
    <w:p w14:paraId="17868E8B" w14:textId="5EE33313" w:rsidR="00C6354A" w:rsidRPr="00FE18A7" w:rsidDel="000E4C06" w:rsidRDefault="00C6354A" w:rsidP="001A6AFB">
      <w:pPr>
        <w:pStyle w:val="Ttulo2"/>
        <w:rPr>
          <w:del w:id="913" w:author="Bruno Peyrano" w:date="2021-09-21T12:53:00Z"/>
        </w:rPr>
      </w:pPr>
      <w:bookmarkStart w:id="914" w:name="_Toc78308808"/>
      <w:bookmarkStart w:id="915" w:name="_Toc78311704"/>
      <w:del w:id="916" w:author="Bruno Peyrano" w:date="2021-09-21T12:53:00Z">
        <w:r w:rsidRPr="00FE18A7" w:rsidDel="000E4C06">
          <w:delText>Tributos, tasas, aranceles o gravámenes</w:delText>
        </w:r>
        <w:bookmarkEnd w:id="914"/>
        <w:bookmarkEnd w:id="915"/>
      </w:del>
    </w:p>
    <w:p w14:paraId="20173474" w14:textId="02212F56" w:rsidR="00C6354A" w:rsidRPr="00FE18A7" w:rsidDel="000E4C06" w:rsidRDefault="00C6354A" w:rsidP="008F5B1F">
      <w:pPr>
        <w:rPr>
          <w:del w:id="917" w:author="Bruno Peyrano" w:date="2021-09-21T12:53:00Z"/>
          <w:rFonts w:eastAsia="MS Mincho"/>
          <w:bCs/>
        </w:rPr>
      </w:pPr>
      <w:del w:id="918" w:author="Bruno Peyrano" w:date="2021-09-21T12:53:00Z">
        <w:r w:rsidRPr="00FE18A7" w:rsidDel="000E4C06">
          <w:delText xml:space="preserve">El </w:delText>
        </w:r>
        <w:r w:rsidR="00013B4A" w:rsidDel="000E4C06">
          <w:delText>adjudicatario</w:delText>
        </w:r>
        <w:r w:rsidRPr="00FE18A7" w:rsidDel="000E4C06">
          <w:delText xml:space="preserve"> deberá afrontar todo tributo, tasa, arancel o gravamen que se originare en la suscripción del Contrato y/o de cualquier Anexo, adenda u orden de compra conformada, incluyendo impuesto a los sellos y/o cualquier tributo que grave o se requiera ingresar, salvo indicación expresa de eximición por parte de Educ.ar SE.</w:delText>
        </w:r>
      </w:del>
    </w:p>
    <w:p w14:paraId="35440455" w14:textId="36755F1A" w:rsidR="00C6354A" w:rsidRPr="00FE18A7" w:rsidDel="000E4C06" w:rsidRDefault="00C6354A" w:rsidP="001A6AFB">
      <w:pPr>
        <w:pStyle w:val="Ttulo2"/>
        <w:rPr>
          <w:del w:id="919" w:author="Bruno Peyrano" w:date="2021-09-21T12:53:00Z"/>
          <w:rFonts w:eastAsia="MS Mincho"/>
        </w:rPr>
      </w:pPr>
      <w:bookmarkStart w:id="920" w:name="_Toc78308809"/>
      <w:bookmarkStart w:id="921" w:name="_Toc78311705"/>
      <w:del w:id="922" w:author="Bruno Peyrano" w:date="2021-09-21T12:53:00Z">
        <w:r w:rsidRPr="00FE18A7" w:rsidDel="000E4C06">
          <w:rPr>
            <w:rFonts w:eastAsia="MS Mincho"/>
          </w:rPr>
          <w:delText>Observaciones sobre admisibilidad de ofertas</w:delText>
        </w:r>
        <w:bookmarkEnd w:id="920"/>
        <w:bookmarkEnd w:id="921"/>
      </w:del>
    </w:p>
    <w:p w14:paraId="0D670195" w14:textId="053F5589" w:rsidR="00C6354A" w:rsidRPr="00FE18A7" w:rsidDel="000E4C06" w:rsidRDefault="00C6354A" w:rsidP="008F5B1F">
      <w:pPr>
        <w:rPr>
          <w:del w:id="923" w:author="Bruno Peyrano" w:date="2021-09-21T12:53:00Z"/>
          <w:rFonts w:eastAsia="MS Mincho"/>
        </w:rPr>
      </w:pPr>
      <w:del w:id="924" w:author="Bruno Peyrano" w:date="2021-09-21T12:53:00Z">
        <w:r w:rsidRPr="00FE18A7" w:rsidDel="000E4C06">
          <w:rPr>
            <w:rFonts w:eastAsia="MS Mincho"/>
          </w:rPr>
          <w:delText>Resultarán descalificados aquellos oferentes que habiendo prestado servicios en Educ.ar S.E. u otros Organismos Públicos hubieran sido sancionados y/o hubieran hecho abandono del servicio y/o hubiera incurrido en incumplimiento o penalidades. Asimismo, resultarán descalificados aquellos que, al momento de la apertura de las ofertas o en la etapa de evaluación de aquellas o en la adjudicación, se encuentren concursados y/o que hayan presentado acuerdo preventivo extrajudicial o que posean pedido de quiebra.</w:delText>
        </w:r>
      </w:del>
    </w:p>
    <w:p w14:paraId="43B4564B" w14:textId="42C6F613" w:rsidR="00C6354A" w:rsidRPr="00FE18A7" w:rsidDel="000E4C06" w:rsidRDefault="00C6354A" w:rsidP="001A6AFB">
      <w:pPr>
        <w:pStyle w:val="Ttulo2"/>
        <w:rPr>
          <w:del w:id="925" w:author="Bruno Peyrano" w:date="2021-09-21T12:53:00Z"/>
          <w:rFonts w:eastAsia="MS Mincho"/>
        </w:rPr>
      </w:pPr>
      <w:bookmarkStart w:id="926" w:name="_Toc78308810"/>
      <w:bookmarkStart w:id="927" w:name="_Toc78311706"/>
      <w:del w:id="928" w:author="Bruno Peyrano" w:date="2021-09-21T12:53:00Z">
        <w:r w:rsidRPr="00FE18A7" w:rsidDel="000E4C06">
          <w:rPr>
            <w:rFonts w:eastAsia="MS Mincho"/>
          </w:rPr>
          <w:delText>Observaciones generales</w:delText>
        </w:r>
        <w:bookmarkEnd w:id="926"/>
        <w:bookmarkEnd w:id="927"/>
      </w:del>
    </w:p>
    <w:p w14:paraId="785F58AE" w14:textId="31BBE9E0" w:rsidR="00C6354A" w:rsidRPr="00FE18A7" w:rsidDel="000E4C06" w:rsidRDefault="00204120" w:rsidP="008F5B1F">
      <w:pPr>
        <w:rPr>
          <w:del w:id="929" w:author="Bruno Peyrano" w:date="2021-09-21T12:53:00Z"/>
          <w:rFonts w:eastAsia="MS Mincho"/>
          <w:b/>
          <w:bCs/>
        </w:rPr>
      </w:pPr>
      <w:del w:id="930" w:author="Bruno Peyrano" w:date="2021-09-21T12:53:00Z">
        <w:r w:rsidDel="000E4C06">
          <w:rPr>
            <w:rFonts w:eastAsia="MS Mincho"/>
            <w:b/>
            <w:bCs/>
          </w:rPr>
          <w:delText>V.</w:delText>
        </w:r>
        <w:r w:rsidR="00C6354A" w:rsidRPr="00FE18A7" w:rsidDel="000E4C06">
          <w:rPr>
            <w:rFonts w:eastAsia="MS Mincho"/>
            <w:b/>
            <w:bCs/>
          </w:rPr>
          <w:delText xml:space="preserve">34.1. VISTA DE LAS ACTUACIONES E </w:delText>
        </w:r>
        <w:r w:rsidR="00742295" w:rsidRPr="00FE18A7" w:rsidDel="000E4C06">
          <w:rPr>
            <w:rFonts w:eastAsia="MS Mincho"/>
            <w:b/>
            <w:bCs/>
          </w:rPr>
          <w:delText>IMPUGNACIÓN</w:delText>
        </w:r>
        <w:r w:rsidR="00C6354A" w:rsidRPr="00FE18A7" w:rsidDel="000E4C06">
          <w:rPr>
            <w:rFonts w:eastAsia="MS Mincho"/>
            <w:b/>
            <w:bCs/>
          </w:rPr>
          <w:delText xml:space="preserve">. </w:delText>
        </w:r>
        <w:r w:rsidR="00C6354A" w:rsidRPr="00FE18A7" w:rsidDel="000E4C06">
          <w:rPr>
            <w:rFonts w:eastAsia="MS Mincho"/>
          </w:rPr>
          <w:delText xml:space="preserve">El dictamen de evaluación de las ofertas deberá notificarse a todos los oferentes de acuerdo a los mecanismos establecidos en el Reglamento de Compras y Contrataciones de Bienes y Servicios de Educ.ar S.E. Los interesados podrán impugnar el Dictamen de Evaluación de las Ofertas, dentro de los dos (2) días hábiles siguientes de su notificación, previa integración de la garantía de impugnación, en caso de corresponder. Durante ese término el expediente se pondrá a disposición de los oferentes para su vista. </w:delText>
        </w:r>
      </w:del>
    </w:p>
    <w:p w14:paraId="7CD9F874" w14:textId="5B5B061E" w:rsidR="00C6354A" w:rsidRPr="00FE18A7" w:rsidDel="000E4C06" w:rsidRDefault="00C6354A" w:rsidP="008F5B1F">
      <w:pPr>
        <w:rPr>
          <w:del w:id="931" w:author="Bruno Peyrano" w:date="2021-09-21T12:53:00Z"/>
          <w:rFonts w:eastAsia="MS Mincho"/>
        </w:rPr>
      </w:pPr>
      <w:del w:id="932" w:author="Bruno Peyrano" w:date="2021-09-21T12:53:00Z">
        <w:r w:rsidRPr="00FE18A7" w:rsidDel="000E4C06">
          <w:rPr>
            <w:rFonts w:eastAsia="MS Mincho"/>
          </w:rPr>
          <w:delText>La garantía de impugnación al dictamen de evaluación de las ofertas será reintegrada a los impugnantes si la impugnación fuera resuelta favorablemente. En tal sentido, la misma será reintegrada dentro de los diez (10) días de dictad</w:delText>
        </w:r>
        <w:r w:rsidR="00013B4A" w:rsidDel="000E4C06">
          <w:rPr>
            <w:rFonts w:eastAsia="MS Mincho"/>
          </w:rPr>
          <w:delText>a</w:delText>
        </w:r>
        <w:r w:rsidRPr="00FE18A7" w:rsidDel="000E4C06">
          <w:rPr>
            <w:rFonts w:eastAsia="MS Mincho"/>
          </w:rPr>
          <w:delText xml:space="preserve"> la resolución de la Gerencia General que haga lugar a la impugnación presentada. En caso contrario, si la impugnación fuese rechazada, se ejecutará la garantía integrada a favor de Educ.ar S.E.</w:delText>
        </w:r>
      </w:del>
    </w:p>
    <w:p w14:paraId="511D740C" w14:textId="1FB8D02E" w:rsidR="00C6354A" w:rsidRPr="00FE18A7" w:rsidDel="000E4C06" w:rsidRDefault="00C6354A" w:rsidP="008F5B1F">
      <w:pPr>
        <w:rPr>
          <w:del w:id="933" w:author="Bruno Peyrano" w:date="2021-09-21T12:53:00Z"/>
          <w:rFonts w:eastAsia="Arial"/>
          <w:lang w:eastAsia="zh-CN"/>
        </w:rPr>
      </w:pPr>
      <w:del w:id="934" w:author="Bruno Peyrano" w:date="2021-09-21T12:53:00Z">
        <w:r w:rsidRPr="00FE18A7" w:rsidDel="000E4C06">
          <w:rPr>
            <w:rFonts w:eastAsia="Arial"/>
            <w:b/>
            <w:bCs/>
            <w:lang w:eastAsia="zh-CN"/>
          </w:rPr>
          <w:delText>V.34.2</w:delText>
        </w:r>
        <w:r w:rsidRPr="00FE18A7" w:rsidDel="000E4C06">
          <w:rPr>
            <w:rFonts w:eastAsia="Arial"/>
            <w:lang w:eastAsia="zh-CN"/>
          </w:rPr>
          <w:delText>. Cada oferente podrá participar solamente de una oferta, ya sea por si solo o como integrante de un grupo, asociación o persona jurídica. En caso de que un oferente participe por si solo o como integrante de un grupo, asociación o persona jurídica, esas ofertas no podrán ser consideradas para esa contratación en particular ni en caso de existir posteriores llamados a cotizar en las mismas actuaciones.</w:delText>
        </w:r>
      </w:del>
    </w:p>
    <w:p w14:paraId="71F9DE93" w14:textId="689D8F5C" w:rsidR="00F11D7B" w:rsidDel="000E4C06" w:rsidRDefault="00F11D7B">
      <w:pPr>
        <w:tabs>
          <w:tab w:val="clear" w:pos="180"/>
        </w:tabs>
        <w:spacing w:line="240" w:lineRule="auto"/>
        <w:rPr>
          <w:del w:id="935" w:author="Bruno Peyrano" w:date="2021-09-21T12:53:00Z"/>
          <w:rFonts w:eastAsia="Arial"/>
          <w:lang w:eastAsia="zh-CN"/>
        </w:rPr>
      </w:pPr>
      <w:del w:id="936" w:author="Bruno Peyrano" w:date="2021-09-21T12:53:00Z">
        <w:r w:rsidDel="000E4C06">
          <w:rPr>
            <w:rFonts w:eastAsia="Arial"/>
            <w:lang w:eastAsia="zh-CN"/>
          </w:rPr>
          <w:br w:type="page"/>
        </w:r>
      </w:del>
    </w:p>
    <w:p w14:paraId="19DCB506" w14:textId="77777777" w:rsidR="00C6354A" w:rsidRPr="00204120" w:rsidRDefault="00C6354A" w:rsidP="00F11D7B">
      <w:pPr>
        <w:jc w:val="center"/>
        <w:rPr>
          <w:rFonts w:eastAsia="Arial"/>
          <w:b/>
          <w:bCs/>
          <w:u w:val="single"/>
          <w:lang w:eastAsia="zh-CN"/>
        </w:rPr>
      </w:pPr>
      <w:r w:rsidRPr="00204120">
        <w:rPr>
          <w:rFonts w:eastAsia="Arial"/>
          <w:b/>
          <w:bCs/>
          <w:u w:val="single"/>
          <w:lang w:eastAsia="zh-CN"/>
        </w:rPr>
        <w:t>ANEXO I</w:t>
      </w:r>
    </w:p>
    <w:p w14:paraId="43197854" w14:textId="77777777" w:rsidR="00C6354A" w:rsidRPr="00204120" w:rsidRDefault="00C6354A" w:rsidP="00F11D7B">
      <w:pPr>
        <w:jc w:val="center"/>
        <w:rPr>
          <w:rFonts w:eastAsia="Arial"/>
          <w:b/>
          <w:bCs/>
          <w:u w:val="single"/>
          <w:lang w:eastAsia="zh-CN"/>
        </w:rPr>
      </w:pPr>
      <w:r w:rsidRPr="00204120">
        <w:rPr>
          <w:rFonts w:eastAsia="Arial"/>
          <w:b/>
          <w:bCs/>
          <w:u w:val="single"/>
          <w:lang w:eastAsia="zh-CN"/>
        </w:rPr>
        <w:t>PLANILLA DE COTIZACIÓN</w:t>
      </w:r>
    </w:p>
    <w:p w14:paraId="4329FD7D" w14:textId="770DAF3D" w:rsidR="00C6354A" w:rsidRPr="00204120" w:rsidRDefault="00D444A8" w:rsidP="00F11D7B">
      <w:pPr>
        <w:jc w:val="center"/>
        <w:rPr>
          <w:rFonts w:eastAsia="Arial"/>
          <w:b/>
          <w:bCs/>
          <w:u w:val="single"/>
          <w:lang w:eastAsia="zh-CN"/>
        </w:rPr>
      </w:pPr>
      <w:bookmarkStart w:id="937" w:name="_Hlk16064517"/>
      <w:bookmarkStart w:id="938" w:name="_GoBack"/>
      <w:ins w:id="939" w:author="Bruno Peyrano" w:date="2021-09-13T12:34:00Z">
        <w:r w:rsidRPr="00D444A8">
          <w:rPr>
            <w:rFonts w:eastAsia="Arial"/>
            <w:b/>
            <w:bCs/>
            <w:u w:val="single"/>
            <w:lang w:eastAsia="zh-CN"/>
          </w:rPr>
          <w:t>EX-2021-82735893- -APN-DA#EDUCAR</w:t>
        </w:r>
        <w:r>
          <w:rPr>
            <w:rFonts w:eastAsia="Arial"/>
            <w:b/>
            <w:bCs/>
            <w:u w:val="single"/>
            <w:lang w:eastAsia="zh-CN"/>
          </w:rPr>
          <w:t xml:space="preserve"> </w:t>
        </w:r>
        <w:bookmarkEnd w:id="938"/>
        <w:r>
          <w:rPr>
            <w:rFonts w:eastAsia="Arial"/>
            <w:b/>
            <w:bCs/>
            <w:u w:val="single"/>
            <w:lang w:eastAsia="zh-CN"/>
          </w:rPr>
          <w:t xml:space="preserve">- </w:t>
        </w:r>
        <w:r w:rsidRPr="00D444A8">
          <w:rPr>
            <w:rFonts w:eastAsia="Arial"/>
            <w:b/>
            <w:bCs/>
            <w:u w:val="single"/>
            <w:lang w:eastAsia="zh-CN"/>
          </w:rPr>
          <w:t>SERVICIO DE EDICIÓN Y POSTPRODUCCIÓN DE MATERIAL AUDIOVISUAL PROGRAMA EDUCATIVO “SEGUIMOS EDUCANDO”</w:t>
        </w:r>
      </w:ins>
      <w:del w:id="940" w:author="Bruno Peyrano" w:date="2021-09-09T11:40:00Z">
        <w:r w:rsidR="00C6354A" w:rsidRPr="00204120" w:rsidDel="00D361FB">
          <w:rPr>
            <w:rFonts w:eastAsia="Arial"/>
            <w:b/>
            <w:bCs/>
            <w:u w:val="single"/>
            <w:lang w:eastAsia="zh-CN"/>
          </w:rPr>
          <w:delText xml:space="preserve">EX-2021-XXXXXXXX- -APN-DA#EDUCAR – </w:delText>
        </w:r>
        <w:r w:rsidR="00CF5F48" w:rsidRPr="00CF5F48" w:rsidDel="00D361FB">
          <w:rPr>
            <w:rFonts w:eastAsia="Arial"/>
            <w:b/>
            <w:bCs/>
            <w:u w:val="single"/>
            <w:lang w:eastAsia="zh-CN"/>
          </w:rPr>
          <w:delText>SERVICIO DE BIBLIOTECA DIGITAL</w:delText>
        </w:r>
      </w:del>
    </w:p>
    <w:tbl>
      <w:tblPr>
        <w:tblpPr w:leftFromText="141" w:rightFromText="141" w:vertAnchor="text" w:horzAnchor="margin" w:tblpXSpec="center" w:tblpY="400"/>
        <w:tblW w:w="9493" w:type="dxa"/>
        <w:tblCellMar>
          <w:left w:w="70" w:type="dxa"/>
          <w:right w:w="70" w:type="dxa"/>
        </w:tblCellMar>
        <w:tblLook w:val="04A0" w:firstRow="1" w:lastRow="0" w:firstColumn="1" w:lastColumn="0" w:noHBand="0" w:noVBand="1"/>
        <w:tblPrChange w:id="941" w:author="Bruno Peyrano" w:date="2021-09-09T16:49:00Z">
          <w:tblPr>
            <w:tblpPr w:leftFromText="141" w:rightFromText="141" w:vertAnchor="text" w:horzAnchor="margin" w:tblpXSpec="center" w:tblpY="400"/>
            <w:tblW w:w="9493" w:type="dxa"/>
            <w:tblCellMar>
              <w:left w:w="70" w:type="dxa"/>
              <w:right w:w="70" w:type="dxa"/>
            </w:tblCellMar>
            <w:tblLook w:val="04A0" w:firstRow="1" w:lastRow="0" w:firstColumn="1" w:lastColumn="0" w:noHBand="0" w:noVBand="1"/>
          </w:tblPr>
        </w:tblPrChange>
      </w:tblPr>
      <w:tblGrid>
        <w:gridCol w:w="979"/>
        <w:gridCol w:w="2977"/>
        <w:gridCol w:w="1275"/>
        <w:gridCol w:w="1619"/>
        <w:gridCol w:w="1126"/>
        <w:gridCol w:w="1517"/>
        <w:tblGridChange w:id="942">
          <w:tblGrid>
            <w:gridCol w:w="986"/>
            <w:gridCol w:w="2977"/>
            <w:gridCol w:w="1275"/>
            <w:gridCol w:w="1572"/>
            <w:gridCol w:w="1126"/>
            <w:gridCol w:w="1557"/>
          </w:tblGrid>
        </w:tblGridChange>
      </w:tblGrid>
      <w:tr w:rsidR="00C6354A" w:rsidRPr="00F11D7B" w14:paraId="11960006" w14:textId="77777777" w:rsidTr="00742CFC">
        <w:trPr>
          <w:trHeight w:val="642"/>
          <w:trPrChange w:id="943" w:author="Bruno Peyrano" w:date="2021-09-09T16:49:00Z">
            <w:trPr>
              <w:trHeight w:val="642"/>
            </w:trPr>
          </w:trPrChange>
        </w:trPr>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Change w:id="944" w:author="Bruno Peyrano" w:date="2021-09-09T16:49:00Z">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tcPrChange>
          </w:tcPr>
          <w:bookmarkEnd w:id="937"/>
          <w:p w14:paraId="3CEE8F7C" w14:textId="08A11ACE" w:rsidR="00C6354A" w:rsidRPr="00CF5F48" w:rsidRDefault="00C6354A" w:rsidP="00F11D7B">
            <w:pPr>
              <w:jc w:val="center"/>
              <w:rPr>
                <w:rFonts w:eastAsia="MS Mincho"/>
                <w:b/>
                <w:bCs/>
                <w:color w:val="000000"/>
              </w:rPr>
            </w:pPr>
            <w:r w:rsidRPr="00CF5F48">
              <w:rPr>
                <w:b/>
                <w:bCs/>
              </w:rPr>
              <w:t>Renglón</w:t>
            </w:r>
            <w:ins w:id="945" w:author="Bruno Peyrano" w:date="2021-09-09T11:30:00Z">
              <w:r w:rsidR="00592FD9">
                <w:rPr>
                  <w:b/>
                  <w:bCs/>
                </w:rPr>
                <w:t xml:space="preserve"> Único</w:t>
              </w:r>
            </w:ins>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Change w:id="946" w:author="Bruno Peyrano" w:date="2021-09-09T16:49:00Z">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tcPrChange>
          </w:tcPr>
          <w:p w14:paraId="2703512E" w14:textId="77777777" w:rsidR="00C6354A" w:rsidRPr="00CF5F48" w:rsidRDefault="00C6354A" w:rsidP="00F11D7B">
            <w:pPr>
              <w:jc w:val="center"/>
              <w:rPr>
                <w:rFonts w:eastAsia="MS Mincho"/>
                <w:b/>
                <w:bCs/>
              </w:rPr>
            </w:pPr>
            <w:r w:rsidRPr="00CF5F48">
              <w:rPr>
                <w:b/>
                <w:bCs/>
              </w:rPr>
              <w:t>Descripción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Change w:id="947" w:author="Bruno Peyrano" w:date="2021-09-09T16:49:00Z">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tcPrChange>
          </w:tcPr>
          <w:p w14:paraId="454E0FFA" w14:textId="77777777" w:rsidR="00C6354A" w:rsidRPr="00CF5F48" w:rsidRDefault="00C6354A" w:rsidP="00F11D7B">
            <w:pPr>
              <w:jc w:val="center"/>
              <w:rPr>
                <w:rFonts w:eastAsia="MS Mincho"/>
                <w:b/>
                <w:bCs/>
              </w:rPr>
            </w:pPr>
            <w:r w:rsidRPr="00CF5F48">
              <w:rPr>
                <w:rFonts w:eastAsia="MS Mincho"/>
                <w:b/>
                <w:bCs/>
              </w:rPr>
              <w:t>Cantidad</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948" w:author="Bruno Peyrano" w:date="2021-09-09T16:49:00Z">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5EC7C17C" w14:textId="77777777" w:rsidR="00C6354A" w:rsidRPr="00CF5F48" w:rsidRDefault="00C6354A" w:rsidP="00F11D7B">
            <w:pPr>
              <w:jc w:val="center"/>
              <w:rPr>
                <w:rFonts w:eastAsia="MS Mincho"/>
                <w:b/>
                <w:bCs/>
              </w:rPr>
            </w:pPr>
            <w:r w:rsidRPr="00CF5F48">
              <w:rPr>
                <w:rFonts w:eastAsia="MS Mincho"/>
                <w:b/>
                <w:bCs/>
              </w:rPr>
              <w:t>Un</w:t>
            </w:r>
            <w:r w:rsidR="00CF5F48" w:rsidRPr="00CF5F48">
              <w:rPr>
                <w:rFonts w:eastAsia="MS Mincho"/>
                <w:b/>
                <w:bCs/>
              </w:rPr>
              <w:t>idad d</w:t>
            </w:r>
            <w:r w:rsidRPr="00CF5F48">
              <w:rPr>
                <w:rFonts w:eastAsia="MS Mincho"/>
                <w:b/>
                <w:bCs/>
              </w:rPr>
              <w:t>e Medida</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Change w:id="949" w:author="Bruno Peyrano" w:date="2021-09-09T16:49:00Z">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tcPrChange>
          </w:tcPr>
          <w:p w14:paraId="30569FD1" w14:textId="7346743F" w:rsidR="00C6354A" w:rsidRPr="00CF5F48" w:rsidRDefault="00C6354A" w:rsidP="00F11D7B">
            <w:pPr>
              <w:jc w:val="center"/>
              <w:rPr>
                <w:rFonts w:eastAsia="MS Mincho"/>
                <w:b/>
                <w:bCs/>
              </w:rPr>
            </w:pPr>
            <w:r w:rsidRPr="00CF5F48">
              <w:rPr>
                <w:rFonts w:eastAsia="MS Mincho"/>
                <w:b/>
                <w:bCs/>
              </w:rPr>
              <w:t>Precio Unitario</w:t>
            </w:r>
            <w:ins w:id="950" w:author="Bruno Peyrano" w:date="2021-09-09T16:51:00Z">
              <w:r w:rsidR="00742CFC">
                <w:rPr>
                  <w:rFonts w:eastAsia="MS Mincho"/>
                  <w:b/>
                  <w:bCs/>
                </w:rPr>
                <w:t xml:space="preserve"> CON IVA</w:t>
              </w:r>
            </w:ins>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951" w:author="Bruno Peyrano" w:date="2021-09-09T16:49:00Z">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063DF2BD" w14:textId="2B0C9E08" w:rsidR="00C6354A" w:rsidRPr="00CF5F48" w:rsidRDefault="00C6354A" w:rsidP="00F11D7B">
            <w:pPr>
              <w:jc w:val="center"/>
              <w:rPr>
                <w:rFonts w:eastAsia="MS Mincho"/>
                <w:b/>
                <w:bCs/>
              </w:rPr>
            </w:pPr>
            <w:r w:rsidRPr="00CF5F48">
              <w:rPr>
                <w:rFonts w:eastAsia="MS Mincho"/>
                <w:b/>
                <w:bCs/>
              </w:rPr>
              <w:t>Precio Total de la Oferta</w:t>
            </w:r>
            <w:ins w:id="952" w:author="Bruno Peyrano" w:date="2021-09-09T16:51:00Z">
              <w:r w:rsidR="00742CFC">
                <w:rPr>
                  <w:rFonts w:eastAsia="MS Mincho"/>
                  <w:b/>
                  <w:bCs/>
                </w:rPr>
                <w:t xml:space="preserve"> </w:t>
              </w:r>
            </w:ins>
            <w:ins w:id="953" w:author="Bruno Peyrano" w:date="2021-09-09T16:52:00Z">
              <w:r w:rsidR="00742CFC">
                <w:rPr>
                  <w:rFonts w:eastAsia="MS Mincho"/>
                  <w:b/>
                  <w:bCs/>
                </w:rPr>
                <w:t xml:space="preserve">       </w:t>
              </w:r>
            </w:ins>
            <w:ins w:id="954" w:author="Bruno Peyrano" w:date="2021-09-09T16:51:00Z">
              <w:r w:rsidR="00742CFC">
                <w:rPr>
                  <w:rFonts w:eastAsia="MS Mincho"/>
                  <w:b/>
                  <w:bCs/>
                </w:rPr>
                <w:t>CON IVA</w:t>
              </w:r>
            </w:ins>
          </w:p>
        </w:tc>
      </w:tr>
      <w:tr w:rsidR="00C6354A" w:rsidRPr="00F11D7B" w14:paraId="2443DD69" w14:textId="77777777" w:rsidTr="00742CFC">
        <w:trPr>
          <w:trHeight w:val="642"/>
          <w:trPrChange w:id="955" w:author="Bruno Peyrano" w:date="2021-09-09T16:50:00Z">
            <w:trPr>
              <w:trHeight w:val="642"/>
            </w:trPr>
          </w:trPrChange>
        </w:trPr>
        <w:tc>
          <w:tcPr>
            <w:tcW w:w="986" w:type="dxa"/>
            <w:tcBorders>
              <w:top w:val="single" w:sz="4" w:space="0" w:color="auto"/>
              <w:left w:val="single" w:sz="4" w:space="0" w:color="auto"/>
              <w:bottom w:val="single" w:sz="4" w:space="0" w:color="auto"/>
              <w:right w:val="single" w:sz="4" w:space="0" w:color="auto"/>
            </w:tcBorders>
            <w:vAlign w:val="center"/>
            <w:hideMark/>
            <w:tcPrChange w:id="956" w:author="Bruno Peyrano" w:date="2021-09-09T16:50:00Z">
              <w:tcPr>
                <w:tcW w:w="986" w:type="dxa"/>
                <w:tcBorders>
                  <w:top w:val="single" w:sz="4" w:space="0" w:color="auto"/>
                  <w:left w:val="single" w:sz="4" w:space="0" w:color="auto"/>
                  <w:bottom w:val="single" w:sz="4" w:space="0" w:color="auto"/>
                  <w:right w:val="single" w:sz="4" w:space="0" w:color="auto"/>
                </w:tcBorders>
                <w:hideMark/>
              </w:tcPr>
            </w:tcPrChange>
          </w:tcPr>
          <w:p w14:paraId="428BA4F8" w14:textId="46C743BD" w:rsidR="00C6354A" w:rsidRPr="00CF5F48" w:rsidRDefault="004F08CA" w:rsidP="00F11D7B">
            <w:pPr>
              <w:jc w:val="center"/>
              <w:rPr>
                <w:rFonts w:eastAsia="MS Mincho"/>
                <w:bCs/>
                <w:color w:val="000000"/>
              </w:rPr>
            </w:pPr>
            <w:del w:id="957" w:author="Bruno Peyrano" w:date="2021-09-09T11:30:00Z">
              <w:r w:rsidRPr="00CF5F48" w:rsidDel="00592FD9">
                <w:delText>Ítem</w:delText>
              </w:r>
              <w:r w:rsidR="00C6354A" w:rsidRPr="00CF5F48" w:rsidDel="00592FD9">
                <w:delText xml:space="preserve"> </w:delText>
              </w:r>
            </w:del>
            <w:r w:rsidR="00C6354A" w:rsidRPr="00CF5F48">
              <w:t>1</w:t>
            </w:r>
          </w:p>
        </w:tc>
        <w:tc>
          <w:tcPr>
            <w:tcW w:w="2977" w:type="dxa"/>
            <w:tcBorders>
              <w:top w:val="single" w:sz="4" w:space="0" w:color="auto"/>
              <w:left w:val="single" w:sz="4" w:space="0" w:color="auto"/>
              <w:bottom w:val="single" w:sz="4" w:space="0" w:color="auto"/>
              <w:right w:val="single" w:sz="4" w:space="0" w:color="auto"/>
            </w:tcBorders>
            <w:noWrap/>
            <w:vAlign w:val="center"/>
            <w:tcPrChange w:id="958" w:author="Bruno Peyrano" w:date="2021-09-09T16:50:00Z">
              <w:tcPr>
                <w:tcW w:w="2977" w:type="dxa"/>
                <w:tcBorders>
                  <w:top w:val="single" w:sz="4" w:space="0" w:color="auto"/>
                  <w:left w:val="single" w:sz="4" w:space="0" w:color="auto"/>
                  <w:bottom w:val="single" w:sz="4" w:space="0" w:color="auto"/>
                  <w:right w:val="single" w:sz="4" w:space="0" w:color="auto"/>
                </w:tcBorders>
                <w:noWrap/>
              </w:tcPr>
            </w:tcPrChange>
          </w:tcPr>
          <w:p w14:paraId="0244A02E" w14:textId="14017749" w:rsidR="00C6354A" w:rsidRPr="00CF5F48" w:rsidRDefault="00D444A8" w:rsidP="00F11D7B">
            <w:pPr>
              <w:jc w:val="center"/>
              <w:rPr>
                <w:rFonts w:eastAsia="MS Mincho"/>
                <w:bCs/>
                <w:color w:val="000000"/>
              </w:rPr>
            </w:pPr>
            <w:ins w:id="959" w:author="Bruno Peyrano" w:date="2021-09-13T12:35:00Z">
              <w:r w:rsidRPr="00D444A8">
                <w:t>POSTPRODUCCION CONTENIDOS</w:t>
              </w:r>
              <w:r>
                <w:t xml:space="preserve"> </w:t>
              </w:r>
            </w:ins>
            <w:ins w:id="960" w:author="Bruno Peyrano" w:date="2021-09-09T16:50:00Z">
              <w:r w:rsidR="00742CFC">
                <w:t>– S/ESP.TECNICAS</w:t>
              </w:r>
            </w:ins>
            <w:del w:id="961" w:author="Bruno Peyrano" w:date="2021-09-09T11:30:00Z">
              <w:r w:rsidR="00C6354A" w:rsidRPr="00CF5F48" w:rsidDel="00592FD9">
                <w:delText>Biblioteca digital conforme las especificaciones técnicas indicadas en el Anexo II</w:delText>
              </w:r>
            </w:del>
          </w:p>
        </w:tc>
        <w:tc>
          <w:tcPr>
            <w:tcW w:w="1275" w:type="dxa"/>
            <w:tcBorders>
              <w:top w:val="single" w:sz="4" w:space="0" w:color="auto"/>
              <w:left w:val="single" w:sz="4" w:space="0" w:color="auto"/>
              <w:bottom w:val="single" w:sz="4" w:space="0" w:color="auto"/>
              <w:right w:val="single" w:sz="4" w:space="0" w:color="auto"/>
            </w:tcBorders>
            <w:noWrap/>
            <w:vAlign w:val="center"/>
            <w:tcPrChange w:id="962" w:author="Bruno Peyrano" w:date="2021-09-09T16:50:00Z">
              <w:tcPr>
                <w:tcW w:w="1275" w:type="dxa"/>
                <w:tcBorders>
                  <w:top w:val="single" w:sz="4" w:space="0" w:color="auto"/>
                  <w:left w:val="single" w:sz="4" w:space="0" w:color="auto"/>
                  <w:bottom w:val="single" w:sz="4" w:space="0" w:color="auto"/>
                  <w:right w:val="single" w:sz="4" w:space="0" w:color="auto"/>
                </w:tcBorders>
                <w:noWrap/>
              </w:tcPr>
            </w:tcPrChange>
          </w:tcPr>
          <w:p w14:paraId="1DC1AF46" w14:textId="19E40B65" w:rsidR="00C6354A" w:rsidRPr="00CF5F48" w:rsidRDefault="00C6354A" w:rsidP="00F11D7B">
            <w:pPr>
              <w:jc w:val="center"/>
              <w:rPr>
                <w:rFonts w:eastAsia="MS Mincho"/>
              </w:rPr>
            </w:pPr>
            <w:del w:id="963" w:author="Bruno Peyrano" w:date="2021-09-09T11:30:00Z">
              <w:r w:rsidRPr="00CF5F48" w:rsidDel="00592FD9">
                <w:rPr>
                  <w:rFonts w:eastAsia="MS Mincho"/>
                </w:rPr>
                <w:delText>1</w:delText>
              </w:r>
            </w:del>
            <w:ins w:id="964" w:author="Bruno Peyrano" w:date="2021-09-13T12:35:00Z">
              <w:r w:rsidR="00D444A8">
                <w:rPr>
                  <w:rFonts w:eastAsia="MS Mincho"/>
                </w:rPr>
                <w:t>72</w:t>
              </w:r>
            </w:ins>
          </w:p>
        </w:tc>
        <w:tc>
          <w:tcPr>
            <w:tcW w:w="1572" w:type="dxa"/>
            <w:tcBorders>
              <w:top w:val="single" w:sz="4" w:space="0" w:color="auto"/>
              <w:left w:val="single" w:sz="4" w:space="0" w:color="auto"/>
              <w:bottom w:val="single" w:sz="4" w:space="0" w:color="auto"/>
              <w:right w:val="single" w:sz="4" w:space="0" w:color="auto"/>
            </w:tcBorders>
            <w:vAlign w:val="center"/>
            <w:tcPrChange w:id="965" w:author="Bruno Peyrano" w:date="2021-09-09T16:50:00Z">
              <w:tcPr>
                <w:tcW w:w="1572" w:type="dxa"/>
                <w:tcBorders>
                  <w:top w:val="single" w:sz="4" w:space="0" w:color="auto"/>
                  <w:left w:val="single" w:sz="4" w:space="0" w:color="auto"/>
                  <w:bottom w:val="single" w:sz="4" w:space="0" w:color="auto"/>
                  <w:right w:val="single" w:sz="4" w:space="0" w:color="auto"/>
                </w:tcBorders>
              </w:tcPr>
            </w:tcPrChange>
          </w:tcPr>
          <w:p w14:paraId="2A6DCA81" w14:textId="4E1C847F" w:rsidR="00C6354A" w:rsidRPr="00CF5F48" w:rsidRDefault="00D444A8" w:rsidP="00F11D7B">
            <w:pPr>
              <w:jc w:val="center"/>
              <w:rPr>
                <w:rFonts w:eastAsia="MS Mincho"/>
              </w:rPr>
            </w:pPr>
            <w:ins w:id="966" w:author="Bruno Peyrano" w:date="2021-09-13T12:35:00Z">
              <w:r>
                <w:rPr>
                  <w:rFonts w:eastAsia="MS Mincho"/>
                </w:rPr>
                <w:t>UNIDADES</w:t>
              </w:r>
            </w:ins>
            <w:del w:id="967" w:author="Bruno Peyrano" w:date="2021-09-09T11:30:00Z">
              <w:r w:rsidR="007E3BC1" w:rsidRPr="00670276" w:rsidDel="00592FD9">
                <w:rPr>
                  <w:rFonts w:eastAsia="MS Mincho"/>
                </w:rPr>
                <w:delText>servicio</w:delText>
              </w:r>
            </w:del>
          </w:p>
        </w:tc>
        <w:tc>
          <w:tcPr>
            <w:tcW w:w="1126" w:type="dxa"/>
            <w:tcBorders>
              <w:top w:val="single" w:sz="4" w:space="0" w:color="auto"/>
              <w:left w:val="single" w:sz="4" w:space="0" w:color="auto"/>
              <w:bottom w:val="single" w:sz="4" w:space="0" w:color="auto"/>
              <w:right w:val="single" w:sz="4" w:space="0" w:color="auto"/>
            </w:tcBorders>
            <w:noWrap/>
            <w:vAlign w:val="center"/>
            <w:tcPrChange w:id="968" w:author="Bruno Peyrano" w:date="2021-09-09T16:50:00Z">
              <w:tcPr>
                <w:tcW w:w="1126" w:type="dxa"/>
                <w:tcBorders>
                  <w:top w:val="single" w:sz="4" w:space="0" w:color="auto"/>
                  <w:left w:val="single" w:sz="4" w:space="0" w:color="auto"/>
                  <w:bottom w:val="single" w:sz="4" w:space="0" w:color="auto"/>
                  <w:right w:val="single" w:sz="4" w:space="0" w:color="auto"/>
                </w:tcBorders>
                <w:noWrap/>
              </w:tcPr>
            </w:tcPrChange>
          </w:tcPr>
          <w:p w14:paraId="50FE7893" w14:textId="77777777" w:rsidR="00C6354A" w:rsidRPr="00CF5F48" w:rsidRDefault="00C6354A" w:rsidP="00F11D7B">
            <w:pPr>
              <w:jc w:val="center"/>
              <w:rPr>
                <w:rFonts w:eastAsia="MS Mincho"/>
              </w:rPr>
            </w:pPr>
          </w:p>
        </w:tc>
        <w:tc>
          <w:tcPr>
            <w:tcW w:w="1557" w:type="dxa"/>
            <w:tcBorders>
              <w:top w:val="single" w:sz="4" w:space="0" w:color="auto"/>
              <w:left w:val="single" w:sz="4" w:space="0" w:color="auto"/>
              <w:bottom w:val="single" w:sz="4" w:space="0" w:color="auto"/>
              <w:right w:val="single" w:sz="4" w:space="0" w:color="auto"/>
            </w:tcBorders>
            <w:vAlign w:val="center"/>
            <w:tcPrChange w:id="969" w:author="Bruno Peyrano" w:date="2021-09-09T16:50:00Z">
              <w:tcPr>
                <w:tcW w:w="1557" w:type="dxa"/>
                <w:tcBorders>
                  <w:top w:val="single" w:sz="4" w:space="0" w:color="auto"/>
                  <w:left w:val="single" w:sz="4" w:space="0" w:color="auto"/>
                  <w:bottom w:val="single" w:sz="4" w:space="0" w:color="auto"/>
                  <w:right w:val="single" w:sz="4" w:space="0" w:color="auto"/>
                </w:tcBorders>
              </w:tcPr>
            </w:tcPrChange>
          </w:tcPr>
          <w:p w14:paraId="4D6484B4" w14:textId="77777777" w:rsidR="00C6354A" w:rsidRPr="00CF5F48" w:rsidRDefault="00C6354A" w:rsidP="00F11D7B">
            <w:pPr>
              <w:jc w:val="center"/>
              <w:rPr>
                <w:rFonts w:eastAsia="MS Mincho"/>
              </w:rPr>
            </w:pPr>
          </w:p>
        </w:tc>
      </w:tr>
      <w:tr w:rsidR="00C6354A" w:rsidRPr="00F11D7B" w:rsidDel="00D444A8" w14:paraId="189AAB7D" w14:textId="23DE0E8D" w:rsidTr="00742CFC">
        <w:trPr>
          <w:trHeight w:val="642"/>
          <w:del w:id="970" w:author="Bruno Peyrano" w:date="2021-09-13T12:33:00Z"/>
          <w:trPrChange w:id="971" w:author="Bruno Peyrano" w:date="2021-09-09T16:50:00Z">
            <w:trPr>
              <w:trHeight w:val="642"/>
            </w:trPr>
          </w:trPrChange>
        </w:trPr>
        <w:tc>
          <w:tcPr>
            <w:tcW w:w="986" w:type="dxa"/>
            <w:tcBorders>
              <w:top w:val="single" w:sz="4" w:space="0" w:color="auto"/>
              <w:left w:val="single" w:sz="4" w:space="0" w:color="auto"/>
              <w:bottom w:val="single" w:sz="4" w:space="0" w:color="auto"/>
              <w:right w:val="single" w:sz="4" w:space="0" w:color="auto"/>
            </w:tcBorders>
            <w:vAlign w:val="center"/>
            <w:tcPrChange w:id="972" w:author="Bruno Peyrano" w:date="2021-09-09T16:50:00Z">
              <w:tcPr>
                <w:tcW w:w="986" w:type="dxa"/>
                <w:tcBorders>
                  <w:top w:val="single" w:sz="4" w:space="0" w:color="auto"/>
                  <w:left w:val="single" w:sz="4" w:space="0" w:color="auto"/>
                  <w:bottom w:val="single" w:sz="4" w:space="0" w:color="auto"/>
                  <w:right w:val="single" w:sz="4" w:space="0" w:color="auto"/>
                </w:tcBorders>
              </w:tcPr>
            </w:tcPrChange>
          </w:tcPr>
          <w:p w14:paraId="5A91CDD3" w14:textId="1CEA2B08" w:rsidR="00C6354A" w:rsidRPr="00CF5F48" w:rsidDel="00D444A8" w:rsidRDefault="004F08CA" w:rsidP="00F11D7B">
            <w:pPr>
              <w:jc w:val="center"/>
              <w:rPr>
                <w:del w:id="973" w:author="Bruno Peyrano" w:date="2021-09-13T12:33:00Z"/>
              </w:rPr>
            </w:pPr>
            <w:del w:id="974" w:author="Bruno Peyrano" w:date="2021-09-09T11:30:00Z">
              <w:r w:rsidRPr="00CF5F48" w:rsidDel="00592FD9">
                <w:delText>Ítem</w:delText>
              </w:r>
              <w:r w:rsidR="00C6354A" w:rsidRPr="00CF5F48" w:rsidDel="00592FD9">
                <w:delText xml:space="preserve"> </w:delText>
              </w:r>
            </w:del>
            <w:del w:id="975" w:author="Bruno Peyrano" w:date="2021-09-13T12:33:00Z">
              <w:r w:rsidR="00C6354A" w:rsidRPr="00CF5F48" w:rsidDel="00D444A8">
                <w:delText>2</w:delText>
              </w:r>
            </w:del>
          </w:p>
        </w:tc>
        <w:tc>
          <w:tcPr>
            <w:tcW w:w="2977" w:type="dxa"/>
            <w:tcBorders>
              <w:top w:val="single" w:sz="4" w:space="0" w:color="auto"/>
              <w:left w:val="single" w:sz="4" w:space="0" w:color="auto"/>
              <w:bottom w:val="single" w:sz="4" w:space="0" w:color="auto"/>
              <w:right w:val="single" w:sz="4" w:space="0" w:color="auto"/>
            </w:tcBorders>
            <w:noWrap/>
            <w:vAlign w:val="center"/>
            <w:tcPrChange w:id="976" w:author="Bruno Peyrano" w:date="2021-09-09T16:50:00Z">
              <w:tcPr>
                <w:tcW w:w="2977" w:type="dxa"/>
                <w:tcBorders>
                  <w:top w:val="single" w:sz="4" w:space="0" w:color="auto"/>
                  <w:left w:val="single" w:sz="4" w:space="0" w:color="auto"/>
                  <w:bottom w:val="single" w:sz="4" w:space="0" w:color="auto"/>
                  <w:right w:val="single" w:sz="4" w:space="0" w:color="auto"/>
                </w:tcBorders>
                <w:noWrap/>
              </w:tcPr>
            </w:tcPrChange>
          </w:tcPr>
          <w:p w14:paraId="2691F8D6" w14:textId="6D1CCE41" w:rsidR="00C6354A" w:rsidRPr="00CF5F48" w:rsidDel="00D444A8" w:rsidRDefault="00C6354A" w:rsidP="00F11D7B">
            <w:pPr>
              <w:jc w:val="center"/>
              <w:rPr>
                <w:del w:id="977" w:author="Bruno Peyrano" w:date="2021-09-13T12:33:00Z"/>
              </w:rPr>
            </w:pPr>
            <w:del w:id="978" w:author="Bruno Peyrano" w:date="2021-09-09T11:30:00Z">
              <w:r w:rsidRPr="00CF5F48" w:rsidDel="00592FD9">
                <w:delText>Servicio mensual</w:delText>
              </w:r>
            </w:del>
          </w:p>
        </w:tc>
        <w:tc>
          <w:tcPr>
            <w:tcW w:w="1275" w:type="dxa"/>
            <w:tcBorders>
              <w:top w:val="single" w:sz="4" w:space="0" w:color="auto"/>
              <w:left w:val="single" w:sz="4" w:space="0" w:color="auto"/>
              <w:bottom w:val="single" w:sz="4" w:space="0" w:color="auto"/>
              <w:right w:val="single" w:sz="4" w:space="0" w:color="auto"/>
            </w:tcBorders>
            <w:noWrap/>
            <w:vAlign w:val="center"/>
            <w:tcPrChange w:id="979" w:author="Bruno Peyrano" w:date="2021-09-09T16:50:00Z">
              <w:tcPr>
                <w:tcW w:w="1275" w:type="dxa"/>
                <w:tcBorders>
                  <w:top w:val="single" w:sz="4" w:space="0" w:color="auto"/>
                  <w:left w:val="single" w:sz="4" w:space="0" w:color="auto"/>
                  <w:bottom w:val="single" w:sz="4" w:space="0" w:color="auto"/>
                  <w:right w:val="single" w:sz="4" w:space="0" w:color="auto"/>
                </w:tcBorders>
                <w:noWrap/>
              </w:tcPr>
            </w:tcPrChange>
          </w:tcPr>
          <w:p w14:paraId="4903F3C5" w14:textId="721FA277" w:rsidR="00C6354A" w:rsidRPr="00CF5F48" w:rsidDel="00D444A8" w:rsidRDefault="00C6354A" w:rsidP="00F11D7B">
            <w:pPr>
              <w:jc w:val="center"/>
              <w:rPr>
                <w:del w:id="980" w:author="Bruno Peyrano" w:date="2021-09-13T12:33:00Z"/>
                <w:rFonts w:eastAsia="MS Mincho"/>
              </w:rPr>
            </w:pPr>
            <w:del w:id="981" w:author="Bruno Peyrano" w:date="2021-09-09T11:30:00Z">
              <w:r w:rsidRPr="00CF5F48" w:rsidDel="00592FD9">
                <w:rPr>
                  <w:rFonts w:eastAsia="MS Mincho"/>
                </w:rPr>
                <w:delText>30</w:delText>
              </w:r>
            </w:del>
          </w:p>
        </w:tc>
        <w:tc>
          <w:tcPr>
            <w:tcW w:w="1572" w:type="dxa"/>
            <w:tcBorders>
              <w:top w:val="single" w:sz="4" w:space="0" w:color="auto"/>
              <w:left w:val="single" w:sz="4" w:space="0" w:color="auto"/>
              <w:bottom w:val="single" w:sz="4" w:space="0" w:color="auto"/>
              <w:right w:val="single" w:sz="4" w:space="0" w:color="auto"/>
            </w:tcBorders>
            <w:vAlign w:val="center"/>
            <w:tcPrChange w:id="982" w:author="Bruno Peyrano" w:date="2021-09-09T16:50:00Z">
              <w:tcPr>
                <w:tcW w:w="1572" w:type="dxa"/>
                <w:tcBorders>
                  <w:top w:val="single" w:sz="4" w:space="0" w:color="auto"/>
                  <w:left w:val="single" w:sz="4" w:space="0" w:color="auto"/>
                  <w:bottom w:val="single" w:sz="4" w:space="0" w:color="auto"/>
                  <w:right w:val="single" w:sz="4" w:space="0" w:color="auto"/>
                </w:tcBorders>
              </w:tcPr>
            </w:tcPrChange>
          </w:tcPr>
          <w:p w14:paraId="37ABB817" w14:textId="5C002B6A" w:rsidR="00C6354A" w:rsidRPr="00CF5F48" w:rsidDel="00D444A8" w:rsidRDefault="00C6354A" w:rsidP="00F11D7B">
            <w:pPr>
              <w:jc w:val="center"/>
              <w:rPr>
                <w:del w:id="983" w:author="Bruno Peyrano" w:date="2021-09-13T12:33:00Z"/>
                <w:rFonts w:eastAsia="MS Mincho"/>
              </w:rPr>
            </w:pPr>
            <w:del w:id="984" w:author="Bruno Peyrano" w:date="2021-09-09T11:30:00Z">
              <w:r w:rsidRPr="00CF5F48" w:rsidDel="00592FD9">
                <w:rPr>
                  <w:rFonts w:eastAsia="MS Mincho"/>
                </w:rPr>
                <w:delText>meses</w:delText>
              </w:r>
            </w:del>
          </w:p>
        </w:tc>
        <w:tc>
          <w:tcPr>
            <w:tcW w:w="1126" w:type="dxa"/>
            <w:tcBorders>
              <w:top w:val="single" w:sz="4" w:space="0" w:color="auto"/>
              <w:left w:val="single" w:sz="4" w:space="0" w:color="auto"/>
              <w:bottom w:val="single" w:sz="4" w:space="0" w:color="auto"/>
              <w:right w:val="single" w:sz="4" w:space="0" w:color="auto"/>
            </w:tcBorders>
            <w:noWrap/>
            <w:vAlign w:val="center"/>
            <w:tcPrChange w:id="985" w:author="Bruno Peyrano" w:date="2021-09-09T16:50:00Z">
              <w:tcPr>
                <w:tcW w:w="1126" w:type="dxa"/>
                <w:tcBorders>
                  <w:top w:val="single" w:sz="4" w:space="0" w:color="auto"/>
                  <w:left w:val="single" w:sz="4" w:space="0" w:color="auto"/>
                  <w:bottom w:val="single" w:sz="4" w:space="0" w:color="auto"/>
                  <w:right w:val="single" w:sz="4" w:space="0" w:color="auto"/>
                </w:tcBorders>
                <w:noWrap/>
              </w:tcPr>
            </w:tcPrChange>
          </w:tcPr>
          <w:p w14:paraId="51C216EE" w14:textId="0D8E5761" w:rsidR="00C6354A" w:rsidRPr="00CF5F48" w:rsidDel="00D444A8" w:rsidRDefault="00C6354A" w:rsidP="00F11D7B">
            <w:pPr>
              <w:jc w:val="center"/>
              <w:rPr>
                <w:del w:id="986" w:author="Bruno Peyrano" w:date="2021-09-13T12:33:00Z"/>
                <w:rFonts w:eastAsia="MS Mincho"/>
              </w:rPr>
            </w:pPr>
          </w:p>
        </w:tc>
        <w:tc>
          <w:tcPr>
            <w:tcW w:w="1557" w:type="dxa"/>
            <w:tcBorders>
              <w:top w:val="single" w:sz="4" w:space="0" w:color="auto"/>
              <w:left w:val="single" w:sz="4" w:space="0" w:color="auto"/>
              <w:bottom w:val="single" w:sz="4" w:space="0" w:color="auto"/>
              <w:right w:val="single" w:sz="4" w:space="0" w:color="auto"/>
            </w:tcBorders>
            <w:vAlign w:val="center"/>
            <w:tcPrChange w:id="987" w:author="Bruno Peyrano" w:date="2021-09-09T16:50:00Z">
              <w:tcPr>
                <w:tcW w:w="1557" w:type="dxa"/>
                <w:tcBorders>
                  <w:top w:val="single" w:sz="4" w:space="0" w:color="auto"/>
                  <w:left w:val="single" w:sz="4" w:space="0" w:color="auto"/>
                  <w:bottom w:val="single" w:sz="4" w:space="0" w:color="auto"/>
                  <w:right w:val="single" w:sz="4" w:space="0" w:color="auto"/>
                </w:tcBorders>
              </w:tcPr>
            </w:tcPrChange>
          </w:tcPr>
          <w:p w14:paraId="1DF69ABB" w14:textId="28BADDDC" w:rsidR="00C6354A" w:rsidRPr="00CF5F48" w:rsidDel="00D444A8" w:rsidRDefault="00C6354A" w:rsidP="00F11D7B">
            <w:pPr>
              <w:jc w:val="center"/>
              <w:rPr>
                <w:del w:id="988" w:author="Bruno Peyrano" w:date="2021-09-13T12:33:00Z"/>
                <w:rFonts w:eastAsia="MS Mincho"/>
              </w:rPr>
            </w:pPr>
          </w:p>
        </w:tc>
      </w:tr>
    </w:tbl>
    <w:p w14:paraId="00B18CB1" w14:textId="77777777" w:rsidR="00C6354A" w:rsidRPr="00FE18A7" w:rsidRDefault="00C6354A" w:rsidP="008F5B1F">
      <w:pPr>
        <w:rPr>
          <w:rFonts w:eastAsia="Arial"/>
          <w:lang w:eastAsia="zh-CN"/>
        </w:rPr>
      </w:pPr>
    </w:p>
    <w:p w14:paraId="366F1135" w14:textId="77777777" w:rsidR="00C6354A" w:rsidRPr="00FE18A7" w:rsidRDefault="00C6354A" w:rsidP="008F5B1F">
      <w:pPr>
        <w:rPr>
          <w:rFonts w:eastAsia="Arial"/>
          <w:lang w:eastAsia="zh-CN"/>
        </w:rPr>
      </w:pPr>
    </w:p>
    <w:p w14:paraId="5DF3ECDA" w14:textId="77777777" w:rsidR="007E3BC1" w:rsidRDefault="00C6354A" w:rsidP="008F5B1F">
      <w:pPr>
        <w:rPr>
          <w:rFonts w:eastAsia="Arial"/>
          <w:lang w:eastAsia="zh-CN"/>
        </w:rPr>
      </w:pPr>
      <w:r w:rsidRPr="00FE18A7">
        <w:rPr>
          <w:rFonts w:eastAsia="Arial"/>
          <w:lang w:eastAsia="zh-CN"/>
        </w:rPr>
        <w:t>TOTAL OFERTA en letras: PESOS…………………...............……………</w:t>
      </w:r>
      <w:proofErr w:type="gramStart"/>
      <w:r w:rsidRPr="00FE18A7">
        <w:rPr>
          <w:rFonts w:eastAsia="Arial"/>
          <w:lang w:eastAsia="zh-CN"/>
        </w:rPr>
        <w:t>…….</w:t>
      </w:r>
      <w:proofErr w:type="gramEnd"/>
      <w:r w:rsidR="007E3BC1" w:rsidRPr="00FE18A7">
        <w:rPr>
          <w:rFonts w:eastAsia="Arial"/>
          <w:lang w:eastAsia="zh-CN"/>
        </w:rPr>
        <w:t xml:space="preserve">…………………...............…………………. </w:t>
      </w:r>
      <w:r w:rsidRPr="00FE18A7">
        <w:rPr>
          <w:rFonts w:eastAsia="Arial"/>
          <w:lang w:eastAsia="zh-CN"/>
        </w:rPr>
        <w:t xml:space="preserve"> </w:t>
      </w:r>
    </w:p>
    <w:p w14:paraId="71D26140" w14:textId="77777777" w:rsidR="00AD4065" w:rsidRDefault="00C6354A" w:rsidP="00AD4065">
      <w:pPr>
        <w:rPr>
          <w:rFonts w:eastAsia="Arial"/>
          <w:lang w:eastAsia="zh-CN"/>
        </w:rPr>
      </w:pPr>
      <w:r w:rsidRPr="00FE18A7">
        <w:rPr>
          <w:rFonts w:eastAsia="Arial"/>
          <w:lang w:eastAsia="zh-CN"/>
        </w:rPr>
        <w:t>TOTAL</w:t>
      </w:r>
      <w:r w:rsidR="005F536B" w:rsidRPr="00FE18A7">
        <w:rPr>
          <w:rFonts w:eastAsia="Arial"/>
          <w:lang w:eastAsia="zh-CN"/>
        </w:rPr>
        <w:t xml:space="preserve"> </w:t>
      </w:r>
      <w:r w:rsidRPr="00FE18A7">
        <w:rPr>
          <w:rFonts w:eastAsia="Arial"/>
          <w:lang w:eastAsia="zh-CN"/>
        </w:rPr>
        <w:t>OFERTA en números</w:t>
      </w:r>
      <w:r w:rsidR="00AD4065">
        <w:rPr>
          <w:rFonts w:eastAsia="Arial"/>
          <w:lang w:eastAsia="zh-CN"/>
        </w:rPr>
        <w:t xml:space="preserve">: </w:t>
      </w:r>
      <w:r w:rsidR="00AD4065" w:rsidRPr="00FE18A7">
        <w:rPr>
          <w:rFonts w:eastAsia="Arial"/>
          <w:lang w:eastAsia="zh-CN"/>
        </w:rPr>
        <w:t>…………………...............……………</w:t>
      </w:r>
      <w:proofErr w:type="gramStart"/>
      <w:r w:rsidR="00AD4065" w:rsidRPr="00FE18A7">
        <w:rPr>
          <w:rFonts w:eastAsia="Arial"/>
          <w:lang w:eastAsia="zh-CN"/>
        </w:rPr>
        <w:t>…….</w:t>
      </w:r>
      <w:proofErr w:type="gramEnd"/>
      <w:r w:rsidR="00AD4065" w:rsidRPr="00FE18A7">
        <w:rPr>
          <w:rFonts w:eastAsia="Arial"/>
          <w:lang w:eastAsia="zh-CN"/>
        </w:rPr>
        <w:t xml:space="preserve">…………………...............………………….…… </w:t>
      </w:r>
    </w:p>
    <w:p w14:paraId="2EE9D055" w14:textId="77777777" w:rsidR="00C6354A" w:rsidRPr="00FE18A7" w:rsidRDefault="00C6354A" w:rsidP="008F5B1F">
      <w:pPr>
        <w:rPr>
          <w:rFonts w:eastAsia="Arial"/>
          <w:lang w:eastAsia="zh-CN"/>
        </w:rPr>
      </w:pPr>
    </w:p>
    <w:p w14:paraId="5AEA1EED" w14:textId="77777777" w:rsidR="00C6354A" w:rsidRPr="00FE18A7" w:rsidRDefault="00C6354A" w:rsidP="008F5B1F">
      <w:pPr>
        <w:rPr>
          <w:rFonts w:eastAsia="Arial"/>
          <w:lang w:eastAsia="zh-CN"/>
        </w:rPr>
      </w:pPr>
      <w:r w:rsidRPr="00FE18A7">
        <w:rPr>
          <w:rFonts w:eastAsia="Arial"/>
          <w:lang w:eastAsia="zh-CN"/>
        </w:rPr>
        <w:t>LA PLANILLA DEBER</w:t>
      </w:r>
      <w:r w:rsidR="00DF2BC1">
        <w:rPr>
          <w:rFonts w:eastAsia="Arial"/>
          <w:lang w:eastAsia="zh-CN"/>
        </w:rPr>
        <w:t>Á</w:t>
      </w:r>
      <w:r w:rsidRPr="00FE18A7">
        <w:rPr>
          <w:rFonts w:eastAsia="Arial"/>
          <w:lang w:eastAsia="zh-CN"/>
        </w:rPr>
        <w:t xml:space="preserve"> ESTAR ESCRITA EN PROCESADOR DE TEXTO, SIN EXCEPCI</w:t>
      </w:r>
      <w:r w:rsidR="00AD4065">
        <w:rPr>
          <w:rFonts w:eastAsia="Arial"/>
          <w:lang w:eastAsia="zh-CN"/>
        </w:rPr>
        <w:t>Ó</w:t>
      </w:r>
      <w:r w:rsidRPr="00FE18A7">
        <w:rPr>
          <w:rFonts w:eastAsia="Arial"/>
          <w:lang w:eastAsia="zh-CN"/>
        </w:rPr>
        <w:t>N.</w:t>
      </w:r>
    </w:p>
    <w:p w14:paraId="62B13FF7" w14:textId="77777777" w:rsidR="00C6354A" w:rsidRPr="00FE18A7" w:rsidRDefault="00C6354A" w:rsidP="008F5B1F">
      <w:pPr>
        <w:rPr>
          <w:rFonts w:eastAsia="Arial"/>
          <w:lang w:eastAsia="zh-CN"/>
        </w:rPr>
      </w:pPr>
    </w:p>
    <w:p w14:paraId="44EFC6B7" w14:textId="77777777" w:rsidR="00C6354A" w:rsidRPr="00FE18A7" w:rsidRDefault="00DF2BC1" w:rsidP="008F5B1F">
      <w:pPr>
        <w:rPr>
          <w:rFonts w:eastAsia="Arial"/>
          <w:lang w:eastAsia="zh-CN"/>
        </w:rPr>
      </w:pPr>
      <w:r w:rsidRPr="00FE18A7">
        <w:rPr>
          <w:rFonts w:eastAsia="Arial"/>
          <w:lang w:eastAsia="zh-CN"/>
        </w:rPr>
        <w:t>RAZÓN</w:t>
      </w:r>
      <w:r w:rsidR="00C6354A" w:rsidRPr="00FE18A7">
        <w:rPr>
          <w:rFonts w:eastAsia="Arial"/>
          <w:lang w:eastAsia="zh-CN"/>
        </w:rPr>
        <w:t xml:space="preserve"> SOCIAL:</w:t>
      </w:r>
    </w:p>
    <w:p w14:paraId="3DA7281B" w14:textId="77777777" w:rsidR="00C6354A" w:rsidRPr="00FE18A7" w:rsidRDefault="00C6354A" w:rsidP="008F5B1F">
      <w:pPr>
        <w:rPr>
          <w:rFonts w:eastAsia="Arial"/>
          <w:lang w:eastAsia="zh-CN"/>
        </w:rPr>
      </w:pPr>
      <w:proofErr w:type="spellStart"/>
      <w:r w:rsidRPr="00FE18A7">
        <w:rPr>
          <w:rFonts w:eastAsia="Arial"/>
          <w:lang w:eastAsia="zh-CN"/>
        </w:rPr>
        <w:t>Nº</w:t>
      </w:r>
      <w:proofErr w:type="spellEnd"/>
      <w:r w:rsidRPr="00FE18A7">
        <w:rPr>
          <w:rFonts w:eastAsia="Arial"/>
          <w:lang w:eastAsia="zh-CN"/>
        </w:rPr>
        <w:t xml:space="preserve"> DE CUIT:</w:t>
      </w:r>
    </w:p>
    <w:p w14:paraId="50BA748A" w14:textId="77777777" w:rsidR="00C6354A" w:rsidRPr="00FE18A7" w:rsidRDefault="00C6354A" w:rsidP="008F5B1F">
      <w:pPr>
        <w:rPr>
          <w:rFonts w:eastAsia="Arial"/>
          <w:lang w:eastAsia="zh-CN"/>
        </w:rPr>
      </w:pPr>
      <w:r w:rsidRPr="00FE18A7">
        <w:rPr>
          <w:rFonts w:eastAsia="Arial"/>
          <w:lang w:eastAsia="zh-CN"/>
        </w:rPr>
        <w:t>CONTACTO:</w:t>
      </w:r>
    </w:p>
    <w:p w14:paraId="1C15BF15" w14:textId="77777777" w:rsidR="00C6354A" w:rsidRPr="00FE18A7" w:rsidRDefault="00C6354A" w:rsidP="008F5B1F">
      <w:pPr>
        <w:rPr>
          <w:rFonts w:eastAsia="Arial"/>
          <w:lang w:eastAsia="zh-CN"/>
        </w:rPr>
      </w:pPr>
      <w:r w:rsidRPr="00FE18A7">
        <w:rPr>
          <w:rFonts w:eastAsia="Arial"/>
          <w:lang w:eastAsia="zh-CN"/>
        </w:rPr>
        <w:t>CBU:</w:t>
      </w:r>
    </w:p>
    <w:p w14:paraId="09504028" w14:textId="77777777" w:rsidR="00C6354A" w:rsidRPr="00FE18A7" w:rsidRDefault="00C6354A" w:rsidP="008F5B1F">
      <w:pPr>
        <w:rPr>
          <w:rFonts w:eastAsia="Arial"/>
          <w:lang w:eastAsia="zh-CN"/>
        </w:rPr>
      </w:pPr>
      <w:r w:rsidRPr="00FE18A7">
        <w:rPr>
          <w:rFonts w:eastAsia="Arial"/>
          <w:lang w:eastAsia="zh-CN"/>
        </w:rPr>
        <w:t xml:space="preserve">EMAIL: </w:t>
      </w:r>
    </w:p>
    <w:p w14:paraId="66B9E27F" w14:textId="77777777" w:rsidR="00C6354A" w:rsidRPr="00FE18A7" w:rsidRDefault="00DF2BC1" w:rsidP="008F5B1F">
      <w:pPr>
        <w:rPr>
          <w:rFonts w:eastAsia="Arial"/>
          <w:lang w:eastAsia="zh-CN"/>
        </w:rPr>
      </w:pPr>
      <w:r w:rsidRPr="00FE18A7">
        <w:rPr>
          <w:rFonts w:eastAsia="Arial"/>
          <w:lang w:eastAsia="zh-CN"/>
        </w:rPr>
        <w:t>NÚMEROS</w:t>
      </w:r>
      <w:r w:rsidR="00C6354A" w:rsidRPr="00FE18A7">
        <w:rPr>
          <w:rFonts w:eastAsia="Arial"/>
          <w:lang w:eastAsia="zh-CN"/>
        </w:rPr>
        <w:t xml:space="preserve"> </w:t>
      </w:r>
      <w:r w:rsidRPr="00FE18A7">
        <w:rPr>
          <w:rFonts w:eastAsia="Arial"/>
          <w:lang w:eastAsia="zh-CN"/>
        </w:rPr>
        <w:t>TELEFÓNICOS</w:t>
      </w:r>
      <w:r w:rsidR="00C6354A" w:rsidRPr="00FE18A7">
        <w:rPr>
          <w:rFonts w:eastAsia="Arial"/>
          <w:lang w:eastAsia="zh-CN"/>
        </w:rPr>
        <w:t xml:space="preserve"> E INTERNO:</w:t>
      </w:r>
    </w:p>
    <w:p w14:paraId="0433032C" w14:textId="77777777" w:rsidR="00C6354A" w:rsidRPr="00FE18A7" w:rsidRDefault="00C6354A" w:rsidP="008F5B1F">
      <w:pPr>
        <w:rPr>
          <w:rFonts w:eastAsia="Arial"/>
          <w:lang w:eastAsia="zh-CN"/>
        </w:rPr>
      </w:pPr>
      <w:r w:rsidRPr="00FE18A7">
        <w:rPr>
          <w:rFonts w:eastAsia="Arial"/>
          <w:lang w:eastAsia="zh-CN"/>
        </w:rPr>
        <w:t>DOMICILIO PARA RECIBIR NOTIFICACIONES:</w:t>
      </w:r>
    </w:p>
    <w:p w14:paraId="340D6B14" w14:textId="77777777" w:rsidR="00742295" w:rsidRDefault="00742295" w:rsidP="008F5B1F">
      <w:pPr>
        <w:rPr>
          <w:rFonts w:eastAsia="Arial"/>
          <w:lang w:eastAsia="zh-CN"/>
        </w:rPr>
      </w:pPr>
    </w:p>
    <w:p w14:paraId="01D1ABAC" w14:textId="77777777" w:rsidR="00742295" w:rsidRDefault="00742295" w:rsidP="008F5B1F">
      <w:pPr>
        <w:rPr>
          <w:rFonts w:eastAsia="Arial"/>
          <w:lang w:eastAsia="zh-CN"/>
        </w:rPr>
      </w:pPr>
    </w:p>
    <w:p w14:paraId="63B38AF2" w14:textId="77777777" w:rsidR="00C6354A" w:rsidRPr="00FE18A7" w:rsidRDefault="00C6354A" w:rsidP="008F5B1F">
      <w:pPr>
        <w:rPr>
          <w:rFonts w:eastAsia="Arial"/>
          <w:lang w:eastAsia="zh-CN"/>
        </w:rPr>
      </w:pPr>
      <w:r w:rsidRPr="00FE18A7">
        <w:rPr>
          <w:rFonts w:eastAsia="Arial"/>
          <w:lang w:eastAsia="zh-CN"/>
        </w:rPr>
        <w:t xml:space="preserve">FIRMA Y </w:t>
      </w:r>
      <w:r w:rsidR="00DF2BC1" w:rsidRPr="00FE18A7">
        <w:rPr>
          <w:rFonts w:eastAsia="Arial"/>
          <w:lang w:eastAsia="zh-CN"/>
        </w:rPr>
        <w:t>ACLARACIÓN</w:t>
      </w:r>
      <w:r w:rsidRPr="00FE18A7">
        <w:rPr>
          <w:rFonts w:eastAsia="Arial"/>
          <w:lang w:eastAsia="zh-CN"/>
        </w:rPr>
        <w:t>:</w:t>
      </w:r>
    </w:p>
    <w:p w14:paraId="79E65F39" w14:textId="77777777" w:rsidR="00C6354A" w:rsidRPr="00FE18A7" w:rsidRDefault="00C6354A" w:rsidP="008F5B1F">
      <w:pPr>
        <w:rPr>
          <w:rFonts w:eastAsia="Arial"/>
          <w:lang w:eastAsia="zh-CN"/>
        </w:rPr>
      </w:pPr>
    </w:p>
    <w:p w14:paraId="15E00179" w14:textId="77777777" w:rsidR="00C6354A" w:rsidRPr="00FE18A7" w:rsidRDefault="00C6354A" w:rsidP="008F5B1F">
      <w:pPr>
        <w:rPr>
          <w:rFonts w:eastAsia="Arial"/>
          <w:lang w:eastAsia="zh-CN"/>
        </w:rPr>
      </w:pPr>
    </w:p>
    <w:p w14:paraId="4DA54ADC" w14:textId="77777777" w:rsidR="00C6354A" w:rsidRPr="00FE18A7" w:rsidRDefault="00C6354A" w:rsidP="008F5B1F">
      <w:pPr>
        <w:rPr>
          <w:rFonts w:eastAsia="Arial"/>
          <w:lang w:eastAsia="zh-CN"/>
        </w:rPr>
      </w:pPr>
    </w:p>
    <w:p w14:paraId="5935B3D6" w14:textId="77777777" w:rsidR="00C6354A" w:rsidRPr="00FE18A7" w:rsidRDefault="00C6354A" w:rsidP="008F5B1F">
      <w:pPr>
        <w:rPr>
          <w:rFonts w:eastAsia="Arial"/>
          <w:lang w:eastAsia="zh-CN"/>
        </w:rPr>
      </w:pPr>
    </w:p>
    <w:p w14:paraId="41A467A7" w14:textId="77777777" w:rsidR="00D444A8" w:rsidRDefault="00D444A8" w:rsidP="008F5B1F">
      <w:pPr>
        <w:rPr>
          <w:ins w:id="989" w:author="Bruno Peyrano" w:date="2021-09-09T11:30:00Z"/>
          <w:rFonts w:eastAsia="Arial"/>
          <w:lang w:eastAsia="zh-CN"/>
        </w:rPr>
      </w:pPr>
    </w:p>
    <w:p w14:paraId="005CA497" w14:textId="4255C53D" w:rsidR="00592FD9" w:rsidRPr="00FE18A7" w:rsidDel="00742CFC" w:rsidRDefault="00592FD9" w:rsidP="008F5B1F">
      <w:pPr>
        <w:rPr>
          <w:del w:id="990" w:author="Bruno Peyrano" w:date="2021-09-09T16:53:00Z"/>
          <w:rFonts w:eastAsia="Arial"/>
          <w:lang w:eastAsia="zh-CN"/>
        </w:rPr>
      </w:pPr>
    </w:p>
    <w:p w14:paraId="351EB8A9" w14:textId="673151FB" w:rsidR="00F22E30" w:rsidRPr="00AF0077" w:rsidDel="00C6566B" w:rsidRDefault="00C6354A" w:rsidP="000E4C06">
      <w:pPr>
        <w:jc w:val="center"/>
        <w:rPr>
          <w:del w:id="991" w:author="Bruno Peyrano" w:date="2021-09-16T15:26:00Z"/>
          <w:rFonts w:asciiTheme="majorHAnsi" w:eastAsia="Arial" w:hAnsiTheme="majorHAnsi" w:cstheme="majorHAnsi"/>
          <w:lang w:eastAsia="zh-CN"/>
          <w:rPrChange w:id="992" w:author="Bruno Peyrano" w:date="2021-09-13T12:38:00Z">
            <w:rPr>
              <w:del w:id="993" w:author="Bruno Peyrano" w:date="2021-09-16T15:26:00Z"/>
              <w:rFonts w:eastAsia="Arial"/>
              <w:b/>
              <w:bCs/>
              <w:u w:val="single"/>
              <w:lang w:eastAsia="zh-CN"/>
            </w:rPr>
          </w:rPrChange>
        </w:rPr>
        <w:pPrChange w:id="994" w:author="Bruno Peyrano" w:date="2021-09-21T12:53:00Z">
          <w:pPr>
            <w:jc w:val="center"/>
          </w:pPr>
        </w:pPrChange>
      </w:pPr>
      <w:del w:id="995" w:author="Bruno Peyrano" w:date="2021-09-21T12:53:00Z">
        <w:r w:rsidRPr="00751349" w:rsidDel="000E4C06">
          <w:rPr>
            <w:rFonts w:eastAsia="Arial"/>
            <w:b/>
            <w:bCs/>
            <w:u w:val="single"/>
            <w:lang w:eastAsia="zh-CN"/>
          </w:rPr>
          <w:delText>ANEXO II</w:delText>
        </w:r>
      </w:del>
    </w:p>
    <w:p w14:paraId="59AF66C3" w14:textId="4C60E415" w:rsidR="00C261B7" w:rsidDel="003A5843" w:rsidRDefault="00C261B7" w:rsidP="000E4C06">
      <w:pPr>
        <w:jc w:val="center"/>
        <w:rPr>
          <w:del w:id="996" w:author="Bruno Peyrano" w:date="2021-09-13T12:54:00Z"/>
          <w:rFonts w:eastAsia="Arial"/>
          <w:b/>
          <w:bCs/>
          <w:u w:val="single"/>
          <w:lang w:eastAsia="zh-CN"/>
        </w:rPr>
        <w:pPrChange w:id="997" w:author="Bruno Peyrano" w:date="2021-09-21T12:53:00Z">
          <w:pPr>
            <w:jc w:val="center"/>
          </w:pPr>
        </w:pPrChange>
      </w:pPr>
    </w:p>
    <w:p w14:paraId="39061D02" w14:textId="0ABCE707" w:rsidR="00C6354A" w:rsidRPr="00AA5B07" w:rsidDel="00592FD9" w:rsidRDefault="0076353A" w:rsidP="000E4C06">
      <w:pPr>
        <w:jc w:val="center"/>
        <w:rPr>
          <w:del w:id="998" w:author="Bruno Peyrano" w:date="2021-09-09T11:31:00Z"/>
        </w:rPr>
        <w:pPrChange w:id="999" w:author="Bruno Peyrano" w:date="2021-09-21T12:53:00Z">
          <w:pPr>
            <w:pStyle w:val="Ttulo3"/>
          </w:pPr>
        </w:pPrChange>
      </w:pPr>
      <w:bookmarkStart w:id="1000" w:name="_Toc78285292"/>
      <w:bookmarkStart w:id="1001" w:name="_Toc78311707"/>
      <w:del w:id="1002" w:author="Bruno Peyrano" w:date="2021-09-09T11:31:00Z">
        <w:r w:rsidDel="00592FD9">
          <w:delText>I</w:delText>
        </w:r>
        <w:r w:rsidR="00C6354A" w:rsidRPr="00AA5B07" w:rsidDel="00592FD9">
          <w:delText>ntroducción</w:delText>
        </w:r>
        <w:bookmarkEnd w:id="1000"/>
        <w:bookmarkEnd w:id="1001"/>
      </w:del>
    </w:p>
    <w:p w14:paraId="3A93AB38" w14:textId="071BD9BA" w:rsidR="00C6354A" w:rsidRPr="00FE18A7" w:rsidDel="00592FD9" w:rsidRDefault="00C6354A" w:rsidP="000E4C06">
      <w:pPr>
        <w:jc w:val="center"/>
        <w:rPr>
          <w:del w:id="1003" w:author="Bruno Peyrano" w:date="2021-09-09T11:31:00Z"/>
          <w:rFonts w:eastAsia="Calibri Light"/>
        </w:rPr>
        <w:pPrChange w:id="1004" w:author="Bruno Peyrano" w:date="2021-09-21T12:53:00Z">
          <w:pPr/>
        </w:pPrChange>
      </w:pPr>
      <w:del w:id="1005" w:author="Bruno Peyrano" w:date="2021-09-09T11:31:00Z">
        <w:r w:rsidRPr="00FE18A7" w:rsidDel="00592FD9">
          <w:rPr>
            <w:rFonts w:eastAsia="Calibri Light"/>
          </w:rPr>
          <w:delText xml:space="preserve">En el marco del Plan Federal Juana Manso, se requiere poder contar con un servicio de Biblioteca digital que complemente los servicios del Repositorio de Recursos Educativos Abiertos de Juana Manso y permita que docentes y alumnos del sistema educativo de la Argentina puedan acceder a un catálogo de contenidos editoriales de manera virtual. Los contenidos editoriales podrán ser de acceso libre o restringido en formato de préstamo. </w:delText>
        </w:r>
      </w:del>
    </w:p>
    <w:p w14:paraId="4E1C66D9" w14:textId="4ECAA5DE" w:rsidR="00C6354A" w:rsidRPr="00FE18A7" w:rsidDel="00592FD9" w:rsidRDefault="00C6354A" w:rsidP="000E4C06">
      <w:pPr>
        <w:jc w:val="center"/>
        <w:rPr>
          <w:del w:id="1006" w:author="Bruno Peyrano" w:date="2021-09-09T11:31:00Z"/>
          <w:rFonts w:eastAsia="Calibri Light"/>
        </w:rPr>
        <w:pPrChange w:id="1007" w:author="Bruno Peyrano" w:date="2021-09-21T12:53:00Z">
          <w:pPr/>
        </w:pPrChange>
      </w:pPr>
      <w:del w:id="1008" w:author="Bruno Peyrano" w:date="2021-09-09T11:31:00Z">
        <w:r w:rsidRPr="00FE18A7" w:rsidDel="00592FD9">
          <w:rPr>
            <w:rFonts w:eastAsia="Calibri Light"/>
          </w:rPr>
          <w:delText xml:space="preserve">Los contenidos editoriales deberán estar disponibles los 7 días de la semana, las 24 horas del día y los 365 días del año, permitiendo además el acceso desde cualquier lugar del país y extendiendo a su vez las políticas de alfabetización digital. </w:delText>
        </w:r>
      </w:del>
    </w:p>
    <w:p w14:paraId="32A27510" w14:textId="302C0A66" w:rsidR="00C6354A" w:rsidRPr="00FE18A7" w:rsidDel="00592FD9" w:rsidRDefault="00C6354A" w:rsidP="000E4C06">
      <w:pPr>
        <w:jc w:val="center"/>
        <w:rPr>
          <w:del w:id="1009" w:author="Bruno Peyrano" w:date="2021-09-09T11:31:00Z"/>
          <w:rFonts w:eastAsia="Calibri Light"/>
        </w:rPr>
        <w:pPrChange w:id="1010" w:author="Bruno Peyrano" w:date="2021-09-21T12:53:00Z">
          <w:pPr/>
        </w:pPrChange>
      </w:pPr>
      <w:del w:id="1011" w:author="Bruno Peyrano" w:date="2021-09-09T11:31:00Z">
        <w:r w:rsidRPr="00FE18A7" w:rsidDel="00592FD9">
          <w:rPr>
            <w:rFonts w:eastAsia="Calibri Light"/>
          </w:rPr>
          <w:delText>Hoy en la Argentina no todos tienen acceso a conectividad o equipamiento y por eso se hace necesario ampliar las formas de llegada a la comunidad educativa por medio de plataformas y dispositivos que sean accesibles a la mayor parte de la población. La Plataforma del Plan Juana Manso y todos sus componentes y contenidos, serán de acceso gratuito en redes móviles a través de la conectividad de datos que proveen las empresas de telefonía móvil por lo cual se constituye en una herramienta eficaz para llegar a la población educativa que hoy se encuentra privada de conectividad por los costos que ello representa. Para acceder a los contenidos, solo se necesitará contar con un teléfono inteligente y una línea de telefonía móvil con datos activados.</w:delText>
        </w:r>
      </w:del>
    </w:p>
    <w:p w14:paraId="1D71C5AD" w14:textId="520D97A6" w:rsidR="00C6354A" w:rsidRPr="00FE18A7" w:rsidDel="00592FD9" w:rsidRDefault="00C6354A" w:rsidP="000E4C06">
      <w:pPr>
        <w:jc w:val="center"/>
        <w:rPr>
          <w:del w:id="1012" w:author="Bruno Peyrano" w:date="2021-09-09T11:31:00Z"/>
          <w:rFonts w:eastAsia="Calibri Light"/>
        </w:rPr>
        <w:pPrChange w:id="1013" w:author="Bruno Peyrano" w:date="2021-09-21T12:53:00Z">
          <w:pPr/>
        </w:pPrChange>
      </w:pPr>
      <w:del w:id="1014" w:author="Bruno Peyrano" w:date="2021-09-09T11:31:00Z">
        <w:r w:rsidRPr="00FE18A7" w:rsidDel="00592FD9">
          <w:rPr>
            <w:rFonts w:eastAsia="Calibri Light"/>
          </w:rPr>
          <w:delText>Juana Manso es un Plan Federal del Ministerio de Educación que abarca conectividad, equipamiento, una propuesta de formación y capacitación docente y una plataforma federal educativa de navegación gratuita, segura y soberana para el sistema educativo de la Argentina. La plataforma consiste en aulas virtuales, un repositorio federal de contenidos educativos abiertos y un módulo de seguimiento e investigación a partir de la producción de datos abiertos (Data Warehouse).</w:delText>
        </w:r>
      </w:del>
    </w:p>
    <w:p w14:paraId="30B92FAD" w14:textId="3C93F0E7" w:rsidR="00C6354A" w:rsidRPr="00FE18A7" w:rsidDel="00592FD9" w:rsidRDefault="00C6354A" w:rsidP="000E4C06">
      <w:pPr>
        <w:jc w:val="center"/>
        <w:rPr>
          <w:del w:id="1015" w:author="Bruno Peyrano" w:date="2021-09-09T11:31:00Z"/>
          <w:rFonts w:eastAsia="Calibri"/>
        </w:rPr>
        <w:pPrChange w:id="1016" w:author="Bruno Peyrano" w:date="2021-09-21T12:53:00Z">
          <w:pPr/>
        </w:pPrChange>
      </w:pPr>
      <w:del w:id="1017" w:author="Bruno Peyrano" w:date="2021-09-09T11:31:00Z">
        <w:r w:rsidRPr="00FE18A7" w:rsidDel="00592FD9">
          <w:rPr>
            <w:rFonts w:eastAsia="Calibri Light"/>
          </w:rPr>
          <w:delText xml:space="preserve">El Repositorio de Recursos Educativos Abiertos de Juana Manso es una propuesta colaborativa para resguardar, organizar y poner a disposición del sistema educativo y de los docentes que armen clases virtuales, objetos de aprendizaje producidos por equipos ministeriales, docentes y organizaciones culturales de todas las jurisdicciones del país. </w:delText>
        </w:r>
      </w:del>
    </w:p>
    <w:p w14:paraId="4B66D1AB" w14:textId="761FF983" w:rsidR="00C6354A" w:rsidRPr="00AA5B07" w:rsidDel="00592FD9" w:rsidRDefault="00C6354A" w:rsidP="000E4C06">
      <w:pPr>
        <w:jc w:val="center"/>
        <w:rPr>
          <w:del w:id="1018" w:author="Bruno Peyrano" w:date="2021-09-09T11:31:00Z"/>
          <w:rFonts w:eastAsia="MS Gothic"/>
          <w:b/>
          <w:bCs/>
          <w:sz w:val="24"/>
          <w:szCs w:val="24"/>
        </w:rPr>
        <w:pPrChange w:id="1019" w:author="Bruno Peyrano" w:date="2021-09-21T12:53:00Z">
          <w:pPr>
            <w:pStyle w:val="Prrafodelista"/>
            <w:numPr>
              <w:ilvl w:val="1"/>
              <w:numId w:val="39"/>
            </w:numPr>
            <w:ind w:left="792" w:hanging="432"/>
          </w:pPr>
        </w:pPrChange>
      </w:pPr>
      <w:bookmarkStart w:id="1020" w:name="_Toc78285293"/>
      <w:del w:id="1021" w:author="Bruno Peyrano" w:date="2021-09-09T11:31:00Z">
        <w:r w:rsidRPr="00AA5B07" w:rsidDel="00592FD9">
          <w:rPr>
            <w:rFonts w:eastAsia="MS Gothic"/>
            <w:b/>
            <w:bCs/>
            <w:sz w:val="24"/>
            <w:szCs w:val="24"/>
          </w:rPr>
          <w:delText>Objeto</w:delText>
        </w:r>
        <w:bookmarkEnd w:id="1020"/>
      </w:del>
    </w:p>
    <w:p w14:paraId="42867473" w14:textId="06FD95E8" w:rsidR="00C6354A" w:rsidRPr="00FE18A7" w:rsidDel="00592FD9" w:rsidRDefault="00C6354A" w:rsidP="000E4C06">
      <w:pPr>
        <w:jc w:val="center"/>
        <w:rPr>
          <w:del w:id="1022" w:author="Bruno Peyrano" w:date="2021-09-09T11:31:00Z"/>
          <w:rFonts w:eastAsia="MS Mincho"/>
        </w:rPr>
        <w:pPrChange w:id="1023" w:author="Bruno Peyrano" w:date="2021-09-21T12:53:00Z">
          <w:pPr/>
        </w:pPrChange>
      </w:pPr>
      <w:del w:id="1024" w:author="Bruno Peyrano" w:date="2021-09-09T11:31:00Z">
        <w:r w:rsidRPr="00FE18A7" w:rsidDel="00592FD9">
          <w:rPr>
            <w:rFonts w:eastAsia="Calibri Light"/>
          </w:rPr>
          <w:delText xml:space="preserve">El objetivo del presente es la implementación, soporte y mantenimiento de un servicio de biblioteca digital para la Plataforma Juana Manso. </w:delText>
        </w:r>
      </w:del>
    </w:p>
    <w:p w14:paraId="3B2E25C3" w14:textId="31AFE400" w:rsidR="00C6354A" w:rsidRPr="00FE18A7" w:rsidDel="00592FD9" w:rsidRDefault="00C6354A" w:rsidP="000E4C06">
      <w:pPr>
        <w:jc w:val="center"/>
        <w:rPr>
          <w:del w:id="1025" w:author="Bruno Peyrano" w:date="2021-09-09T11:31:00Z"/>
          <w:rFonts w:eastAsia="MS Mincho"/>
        </w:rPr>
        <w:pPrChange w:id="1026" w:author="Bruno Peyrano" w:date="2021-09-21T12:53:00Z">
          <w:pPr/>
        </w:pPrChange>
      </w:pPr>
      <w:del w:id="1027" w:author="Bruno Peyrano" w:date="2021-09-09T11:31:00Z">
        <w:r w:rsidRPr="00FE18A7" w:rsidDel="00592FD9">
          <w:rPr>
            <w:rFonts w:eastAsia="Calibri"/>
          </w:rPr>
          <w:delText xml:space="preserve">La plataforma de servicios, en la modalidad de Software como un servicio (SaaS), debe poder gestionar </w:delText>
        </w:r>
        <w:r w:rsidRPr="00FE18A7" w:rsidDel="00592FD9">
          <w:rPr>
            <w:rFonts w:eastAsia="MS Mincho"/>
          </w:rPr>
          <w:delText xml:space="preserve">los préstamos y descargas de libros electrónicos, audiolibros y </w:delText>
        </w:r>
        <w:r w:rsidR="004F08CA" w:rsidRPr="00FE18A7" w:rsidDel="00592FD9">
          <w:rPr>
            <w:rFonts w:eastAsia="MS Mincho"/>
          </w:rPr>
          <w:delText>video libros</w:delText>
        </w:r>
        <w:r w:rsidRPr="00FE18A7" w:rsidDel="00592FD9">
          <w:rPr>
            <w:rFonts w:eastAsia="MS Mincho"/>
          </w:rPr>
          <w:delText xml:space="preserve"> en diferentes formatos, para su lectura en dispositivos tanto móviles (teléfonos celulares, tablets) como de escritorio (PC, notebook y netbook).</w:delText>
        </w:r>
      </w:del>
    </w:p>
    <w:p w14:paraId="746B7657" w14:textId="170F1BD6" w:rsidR="00C6354A" w:rsidRPr="00FE18A7" w:rsidDel="00592FD9" w:rsidRDefault="00C6354A" w:rsidP="000E4C06">
      <w:pPr>
        <w:jc w:val="center"/>
        <w:rPr>
          <w:del w:id="1028" w:author="Bruno Peyrano" w:date="2021-09-09T11:31:00Z"/>
          <w:rFonts w:eastAsia="MS Mincho"/>
        </w:rPr>
        <w:pPrChange w:id="1029" w:author="Bruno Peyrano" w:date="2021-09-21T12:53:00Z">
          <w:pPr/>
        </w:pPrChange>
      </w:pPr>
      <w:del w:id="1030" w:author="Bruno Peyrano" w:date="2021-09-09T11:31:00Z">
        <w:r w:rsidRPr="00FE18A7" w:rsidDel="00592FD9">
          <w:rPr>
            <w:rFonts w:eastAsia="MS Mincho"/>
          </w:rPr>
          <w:delText xml:space="preserve">La solución debe comprender, además, una aplicación móvil (IOS y Android) personalizada para los usuarios de la Plataforma </w:delText>
        </w:r>
      </w:del>
    </w:p>
    <w:p w14:paraId="59A7D2E7" w14:textId="3FB17E33" w:rsidR="00C6354A" w:rsidRPr="0076353A" w:rsidDel="00592FD9" w:rsidRDefault="00C6354A" w:rsidP="000E4C06">
      <w:pPr>
        <w:jc w:val="center"/>
        <w:rPr>
          <w:del w:id="1031" w:author="Bruno Peyrano" w:date="2021-09-09T11:31:00Z"/>
          <w:rFonts w:eastAsia="MS Gothic"/>
          <w:b/>
          <w:bCs/>
          <w:sz w:val="24"/>
          <w:szCs w:val="24"/>
        </w:rPr>
        <w:pPrChange w:id="1032" w:author="Bruno Peyrano" w:date="2021-09-21T12:53:00Z">
          <w:pPr>
            <w:pStyle w:val="Prrafodelista"/>
            <w:numPr>
              <w:ilvl w:val="1"/>
              <w:numId w:val="39"/>
            </w:numPr>
            <w:ind w:left="792" w:hanging="432"/>
          </w:pPr>
        </w:pPrChange>
      </w:pPr>
      <w:bookmarkStart w:id="1033" w:name="_Toc78285294"/>
      <w:del w:id="1034" w:author="Bruno Peyrano" w:date="2021-09-09T11:31:00Z">
        <w:r w:rsidRPr="0076353A" w:rsidDel="00592FD9">
          <w:rPr>
            <w:rFonts w:eastAsia="MS Gothic"/>
            <w:b/>
            <w:bCs/>
            <w:sz w:val="24"/>
            <w:szCs w:val="24"/>
          </w:rPr>
          <w:delText>Actividades</w:delText>
        </w:r>
        <w:bookmarkEnd w:id="1033"/>
        <w:r w:rsidRPr="0076353A" w:rsidDel="00592FD9">
          <w:rPr>
            <w:rFonts w:eastAsia="MS Gothic"/>
            <w:b/>
            <w:bCs/>
            <w:sz w:val="24"/>
            <w:szCs w:val="24"/>
          </w:rPr>
          <w:delText xml:space="preserve"> </w:delText>
        </w:r>
      </w:del>
    </w:p>
    <w:p w14:paraId="1652C5F5" w14:textId="0B23F601" w:rsidR="00C6354A" w:rsidRPr="00FE18A7" w:rsidDel="00592FD9" w:rsidRDefault="00C6354A" w:rsidP="000E4C06">
      <w:pPr>
        <w:jc w:val="center"/>
        <w:rPr>
          <w:del w:id="1035" w:author="Bruno Peyrano" w:date="2021-09-09T11:31:00Z"/>
          <w:rFonts w:eastAsia="Calibri"/>
        </w:rPr>
        <w:pPrChange w:id="1036" w:author="Bruno Peyrano" w:date="2021-09-21T12:53:00Z">
          <w:pPr/>
        </w:pPrChange>
      </w:pPr>
      <w:del w:id="1037" w:author="Bruno Peyrano" w:date="2021-09-09T11:31:00Z">
        <w:r w:rsidRPr="00FE18A7" w:rsidDel="00592FD9">
          <w:rPr>
            <w:rFonts w:eastAsia="Calibri Light"/>
          </w:rPr>
          <w:delText xml:space="preserve">Las actividades por realizar por parte del ADJUDICATARIO, que prevé este pliego incluyen: </w:delText>
        </w:r>
      </w:del>
    </w:p>
    <w:p w14:paraId="0080F9E9" w14:textId="2DCB1A90" w:rsidR="00C6354A" w:rsidRPr="008F5B1F" w:rsidDel="00592FD9" w:rsidRDefault="00C6354A" w:rsidP="000E4C06">
      <w:pPr>
        <w:jc w:val="center"/>
        <w:rPr>
          <w:del w:id="1038" w:author="Bruno Peyrano" w:date="2021-09-09T11:31:00Z"/>
          <w:rFonts w:eastAsia="MS Mincho"/>
        </w:rPr>
        <w:pPrChange w:id="1039" w:author="Bruno Peyrano" w:date="2021-09-21T12:53:00Z">
          <w:pPr>
            <w:pStyle w:val="Prrafodelista"/>
            <w:numPr>
              <w:numId w:val="7"/>
            </w:numPr>
            <w:ind w:hanging="360"/>
          </w:pPr>
        </w:pPrChange>
      </w:pPr>
      <w:del w:id="1040" w:author="Bruno Peyrano" w:date="2021-09-09T11:31:00Z">
        <w:r w:rsidRPr="008F5B1F" w:rsidDel="00592FD9">
          <w:rPr>
            <w:rFonts w:eastAsia="Calibri Light"/>
          </w:rPr>
          <w:delText xml:space="preserve">Establecer un Plan del Proyecto para la implementación del servicio </w:delText>
        </w:r>
      </w:del>
    </w:p>
    <w:p w14:paraId="6F001212" w14:textId="16B34645" w:rsidR="00C6354A" w:rsidRPr="008F5B1F" w:rsidDel="00592FD9" w:rsidRDefault="00C6354A" w:rsidP="000E4C06">
      <w:pPr>
        <w:jc w:val="center"/>
        <w:rPr>
          <w:del w:id="1041" w:author="Bruno Peyrano" w:date="2021-09-09T11:31:00Z"/>
          <w:rFonts w:eastAsia="MS Mincho"/>
        </w:rPr>
        <w:pPrChange w:id="1042" w:author="Bruno Peyrano" w:date="2021-09-21T12:53:00Z">
          <w:pPr>
            <w:pStyle w:val="Prrafodelista"/>
            <w:numPr>
              <w:numId w:val="7"/>
            </w:numPr>
            <w:ind w:hanging="360"/>
          </w:pPr>
        </w:pPrChange>
      </w:pPr>
      <w:del w:id="1043" w:author="Bruno Peyrano" w:date="2021-09-09T11:31:00Z">
        <w:r w:rsidRPr="008F5B1F" w:rsidDel="00592FD9">
          <w:rPr>
            <w:rFonts w:eastAsia="Calibri Light"/>
          </w:rPr>
          <w:delText xml:space="preserve">Administrar los grupos de trabajo a su cargo para lograr el cumplimiento de las tareas comprometidas en tiempo y forma. </w:delText>
        </w:r>
      </w:del>
    </w:p>
    <w:p w14:paraId="70C21FBE" w14:textId="46AB4FD0" w:rsidR="00C6354A" w:rsidRPr="008F5B1F" w:rsidDel="00592FD9" w:rsidRDefault="00C6354A" w:rsidP="000E4C06">
      <w:pPr>
        <w:jc w:val="center"/>
        <w:rPr>
          <w:del w:id="1044" w:author="Bruno Peyrano" w:date="2021-09-09T11:31:00Z"/>
          <w:rFonts w:eastAsia="MS Mincho"/>
        </w:rPr>
        <w:pPrChange w:id="1045" w:author="Bruno Peyrano" w:date="2021-09-21T12:53:00Z">
          <w:pPr>
            <w:pStyle w:val="Prrafodelista"/>
            <w:numPr>
              <w:numId w:val="7"/>
            </w:numPr>
            <w:ind w:hanging="360"/>
          </w:pPr>
        </w:pPrChange>
      </w:pPr>
      <w:del w:id="1046" w:author="Bruno Peyrano" w:date="2021-09-09T11:31:00Z">
        <w:r w:rsidRPr="008F5B1F" w:rsidDel="00592FD9">
          <w:rPr>
            <w:rFonts w:eastAsia="Calibri Light"/>
          </w:rPr>
          <w:delText>Elaborar los distintos documentos que componen el proyecto, necesarios para la gestión.</w:delText>
        </w:r>
      </w:del>
    </w:p>
    <w:p w14:paraId="6248B448" w14:textId="5BC9E655" w:rsidR="00C6354A" w:rsidRPr="008F5B1F" w:rsidDel="00592FD9" w:rsidRDefault="00C6354A" w:rsidP="000E4C06">
      <w:pPr>
        <w:jc w:val="center"/>
        <w:rPr>
          <w:del w:id="1047" w:author="Bruno Peyrano" w:date="2021-09-09T11:31:00Z"/>
          <w:rFonts w:eastAsia="MS Mincho"/>
        </w:rPr>
        <w:pPrChange w:id="1048" w:author="Bruno Peyrano" w:date="2021-09-21T12:53:00Z">
          <w:pPr>
            <w:pStyle w:val="Prrafodelista"/>
            <w:numPr>
              <w:numId w:val="7"/>
            </w:numPr>
            <w:ind w:hanging="360"/>
          </w:pPr>
        </w:pPrChange>
      </w:pPr>
      <w:del w:id="1049" w:author="Bruno Peyrano" w:date="2021-09-09T11:31:00Z">
        <w:r w:rsidRPr="008F5B1F" w:rsidDel="00592FD9">
          <w:rPr>
            <w:rFonts w:eastAsia="Calibri Light"/>
          </w:rPr>
          <w:delText>Asegurar el desarrollo de acuerdo con el alcance previamente acordado para lograr cumplir con los requerimientos establecidos por</w:delText>
        </w:r>
        <w:r w:rsidR="005F536B" w:rsidRPr="008F5B1F" w:rsidDel="00592FD9">
          <w:rPr>
            <w:rFonts w:eastAsia="Calibri Light"/>
          </w:rPr>
          <w:delText xml:space="preserve"> </w:delText>
        </w:r>
        <w:r w:rsidRPr="008F5B1F" w:rsidDel="00592FD9">
          <w:rPr>
            <w:rFonts w:eastAsia="Calibri Light"/>
          </w:rPr>
          <w:delText xml:space="preserve">Educ.ar S.E. </w:delText>
        </w:r>
      </w:del>
    </w:p>
    <w:p w14:paraId="1A391C87" w14:textId="7C391F6C" w:rsidR="00C6354A" w:rsidRPr="008F5B1F" w:rsidDel="00592FD9" w:rsidRDefault="00C6354A" w:rsidP="000E4C06">
      <w:pPr>
        <w:jc w:val="center"/>
        <w:rPr>
          <w:del w:id="1050" w:author="Bruno Peyrano" w:date="2021-09-09T11:31:00Z"/>
          <w:rFonts w:eastAsia="MS Mincho"/>
        </w:rPr>
        <w:pPrChange w:id="1051" w:author="Bruno Peyrano" w:date="2021-09-21T12:53:00Z">
          <w:pPr>
            <w:pStyle w:val="Prrafodelista"/>
            <w:numPr>
              <w:numId w:val="7"/>
            </w:numPr>
            <w:ind w:hanging="360"/>
          </w:pPr>
        </w:pPrChange>
      </w:pPr>
      <w:del w:id="1052" w:author="Bruno Peyrano" w:date="2021-09-09T11:31:00Z">
        <w:r w:rsidRPr="008F5B1F" w:rsidDel="00592FD9">
          <w:rPr>
            <w:rFonts w:eastAsia="Calibri Light"/>
          </w:rPr>
          <w:delText xml:space="preserve">Cuidar los aspectos del proyecto que puedan incidir en sus alcances, plazos y calidad, incluyendo riesgos y manejo de cambios, realizando análisis de impacto y acordando compromisos. </w:delText>
        </w:r>
      </w:del>
    </w:p>
    <w:p w14:paraId="1C082FE0" w14:textId="20487A9C" w:rsidR="00C6354A" w:rsidRPr="008F5B1F" w:rsidDel="00592FD9" w:rsidRDefault="00C6354A" w:rsidP="000E4C06">
      <w:pPr>
        <w:jc w:val="center"/>
        <w:rPr>
          <w:del w:id="1053" w:author="Bruno Peyrano" w:date="2021-09-09T11:31:00Z"/>
          <w:rFonts w:eastAsia="MS Mincho"/>
        </w:rPr>
        <w:pPrChange w:id="1054" w:author="Bruno Peyrano" w:date="2021-09-21T12:53:00Z">
          <w:pPr>
            <w:pStyle w:val="Prrafodelista"/>
            <w:numPr>
              <w:numId w:val="7"/>
            </w:numPr>
            <w:ind w:hanging="360"/>
          </w:pPr>
        </w:pPrChange>
      </w:pPr>
      <w:del w:id="1055" w:author="Bruno Peyrano" w:date="2021-09-09T11:31:00Z">
        <w:r w:rsidRPr="008F5B1F" w:rsidDel="00592FD9">
          <w:rPr>
            <w:rFonts w:eastAsia="Calibri Light"/>
          </w:rPr>
          <w:delText xml:space="preserve">Asegurar la implementación del servicio de acuerdo con el alcance acordado. </w:delText>
        </w:r>
      </w:del>
    </w:p>
    <w:p w14:paraId="01216D22" w14:textId="3F17DAF3" w:rsidR="00C6354A" w:rsidRPr="008F5B1F" w:rsidDel="00592FD9" w:rsidRDefault="00C6354A" w:rsidP="000E4C06">
      <w:pPr>
        <w:jc w:val="center"/>
        <w:rPr>
          <w:del w:id="1056" w:author="Bruno Peyrano" w:date="2021-09-09T11:31:00Z"/>
          <w:rFonts w:eastAsia="MS Mincho"/>
        </w:rPr>
        <w:pPrChange w:id="1057" w:author="Bruno Peyrano" w:date="2021-09-21T12:53:00Z">
          <w:pPr>
            <w:pStyle w:val="Prrafodelista"/>
            <w:numPr>
              <w:numId w:val="7"/>
            </w:numPr>
            <w:ind w:hanging="360"/>
          </w:pPr>
        </w:pPrChange>
      </w:pPr>
      <w:del w:id="1058" w:author="Bruno Peyrano" w:date="2021-09-09T11:31:00Z">
        <w:r w:rsidRPr="008F5B1F" w:rsidDel="00592FD9">
          <w:rPr>
            <w:rFonts w:eastAsia="Calibri Light"/>
          </w:rPr>
          <w:delText>Capacitación y transferencia de conocimiento. Capacitar a los equipos internos designados por</w:delText>
        </w:r>
        <w:r w:rsidR="005F536B" w:rsidRPr="008F5B1F" w:rsidDel="00592FD9">
          <w:rPr>
            <w:rFonts w:eastAsia="Calibri Light"/>
          </w:rPr>
          <w:delText xml:space="preserve"> </w:delText>
        </w:r>
        <w:r w:rsidRPr="008F5B1F" w:rsidDel="00592FD9">
          <w:rPr>
            <w:rFonts w:eastAsia="Calibri Light"/>
          </w:rPr>
          <w:delText xml:space="preserve">Educ.ar S.E. en el uso y gestión de la plataforma para los distintos roles. </w:delText>
        </w:r>
      </w:del>
    </w:p>
    <w:p w14:paraId="7A647323" w14:textId="2FF02AA8" w:rsidR="00C6354A" w:rsidRPr="008F5B1F" w:rsidDel="00592FD9" w:rsidRDefault="00C6354A" w:rsidP="000E4C06">
      <w:pPr>
        <w:jc w:val="center"/>
        <w:rPr>
          <w:del w:id="1059" w:author="Bruno Peyrano" w:date="2021-09-09T11:31:00Z"/>
          <w:rFonts w:eastAsia="Calibri Light"/>
        </w:rPr>
        <w:pPrChange w:id="1060" w:author="Bruno Peyrano" w:date="2021-09-21T12:53:00Z">
          <w:pPr>
            <w:pStyle w:val="Prrafodelista"/>
            <w:numPr>
              <w:numId w:val="7"/>
            </w:numPr>
            <w:ind w:hanging="360"/>
          </w:pPr>
        </w:pPrChange>
      </w:pPr>
      <w:del w:id="1061" w:author="Bruno Peyrano" w:date="2021-09-09T11:31:00Z">
        <w:r w:rsidRPr="008F5B1F" w:rsidDel="00592FD9">
          <w:rPr>
            <w:rFonts w:eastAsia="Calibri Light"/>
          </w:rPr>
          <w:delText>Gestionar la solución desde el punto de vista técnico, implementando todas las tareas necesarias que se encuentran involucradas en la operación, mantenimiento y soporte de la solución. Incluyendo la administración de los sistemas operativos, software de base, bases de datos, sistemas de archivos, plataformas de automatización, plataformas de despliegue de infraestructura y de aplicaciones, las aplicaciones y todo lo relacionado a la seguridad de la información procesada y almacenada dentro de la solución a implementar, etc.</w:delText>
        </w:r>
        <w:r w:rsidRPr="008F5B1F" w:rsidDel="00592FD9">
          <w:rPr>
            <w:rFonts w:eastAsia="Calibri"/>
          </w:rPr>
          <w:delText xml:space="preserve"> </w:delText>
        </w:r>
      </w:del>
    </w:p>
    <w:p w14:paraId="7AA1F1FC" w14:textId="1A2020C0" w:rsidR="00C6354A" w:rsidRPr="00FE18A7" w:rsidDel="00592FD9" w:rsidRDefault="00C6354A" w:rsidP="000E4C06">
      <w:pPr>
        <w:jc w:val="center"/>
        <w:rPr>
          <w:del w:id="1062" w:author="Bruno Peyrano" w:date="2021-09-09T11:31:00Z"/>
        </w:rPr>
        <w:pPrChange w:id="1063" w:author="Bruno Peyrano" w:date="2021-09-21T12:53:00Z">
          <w:pPr>
            <w:pStyle w:val="Ttulo3"/>
          </w:pPr>
        </w:pPrChange>
      </w:pPr>
      <w:bookmarkStart w:id="1064" w:name="_Toc78285295"/>
      <w:bookmarkStart w:id="1065" w:name="_Toc78311708"/>
      <w:del w:id="1066" w:author="Bruno Peyrano" w:date="2021-09-09T11:31:00Z">
        <w:r w:rsidRPr="00FE18A7" w:rsidDel="00592FD9">
          <w:delText>Requisitos del Servicio</w:delText>
        </w:r>
        <w:bookmarkEnd w:id="1064"/>
        <w:bookmarkEnd w:id="1065"/>
      </w:del>
    </w:p>
    <w:p w14:paraId="31CD480F" w14:textId="577E98EF" w:rsidR="00C6354A" w:rsidRPr="00FE18A7" w:rsidDel="00592FD9" w:rsidRDefault="00C6354A" w:rsidP="000E4C06">
      <w:pPr>
        <w:jc w:val="center"/>
        <w:rPr>
          <w:del w:id="1067" w:author="Bruno Peyrano" w:date="2021-09-09T11:31:00Z"/>
        </w:rPr>
        <w:pPrChange w:id="1068" w:author="Bruno Peyrano" w:date="2021-09-21T12:53:00Z">
          <w:pPr>
            <w:pStyle w:val="Ttulo3"/>
            <w:numPr>
              <w:ilvl w:val="1"/>
            </w:numPr>
            <w:ind w:left="792" w:hanging="432"/>
          </w:pPr>
        </w:pPrChange>
      </w:pPr>
      <w:bookmarkStart w:id="1069" w:name="_Toc78285296"/>
      <w:bookmarkStart w:id="1070" w:name="_Toc78311709"/>
      <w:del w:id="1071" w:author="Bruno Peyrano" w:date="2021-09-09T11:31:00Z">
        <w:r w:rsidRPr="00FE18A7" w:rsidDel="00592FD9">
          <w:delText>Requisitos generales</w:delText>
        </w:r>
        <w:bookmarkEnd w:id="1069"/>
        <w:bookmarkEnd w:id="1070"/>
        <w:r w:rsidRPr="00FE18A7" w:rsidDel="00592FD9">
          <w:delText xml:space="preserve"> </w:delText>
        </w:r>
      </w:del>
    </w:p>
    <w:p w14:paraId="2B523680" w14:textId="470935C8" w:rsidR="00C6354A" w:rsidRPr="00FE18A7" w:rsidDel="00592FD9" w:rsidRDefault="00C6354A" w:rsidP="000E4C06">
      <w:pPr>
        <w:jc w:val="center"/>
        <w:rPr>
          <w:del w:id="1072" w:author="Bruno Peyrano" w:date="2021-09-09T11:31:00Z"/>
          <w:rFonts w:eastAsia="Calibri"/>
        </w:rPr>
        <w:pPrChange w:id="1073" w:author="Bruno Peyrano" w:date="2021-09-21T12:53:00Z">
          <w:pPr/>
        </w:pPrChange>
      </w:pPr>
      <w:del w:id="1074" w:author="Bruno Peyrano" w:date="2021-09-09T11:31:00Z">
        <w:r w:rsidRPr="00FE18A7" w:rsidDel="00592FD9">
          <w:rPr>
            <w:rFonts w:eastAsia="Calibri"/>
          </w:rPr>
          <w:delText>La modalidad del servicio requerido debe ser de Software como un servicio (SaaS) en hosting administrado.</w:delText>
        </w:r>
      </w:del>
    </w:p>
    <w:p w14:paraId="0C01982E" w14:textId="4C6EA727" w:rsidR="00C6354A" w:rsidRPr="00FE18A7" w:rsidDel="00592FD9" w:rsidRDefault="00C6354A" w:rsidP="000E4C06">
      <w:pPr>
        <w:jc w:val="center"/>
        <w:rPr>
          <w:del w:id="1075" w:author="Bruno Peyrano" w:date="2021-09-09T11:31:00Z"/>
          <w:rFonts w:eastAsia="Calibri Light"/>
        </w:rPr>
        <w:pPrChange w:id="1076" w:author="Bruno Peyrano" w:date="2021-09-21T12:53:00Z">
          <w:pPr/>
        </w:pPrChange>
      </w:pPr>
      <w:del w:id="1077" w:author="Bruno Peyrano" w:date="2021-09-09T11:31:00Z">
        <w:r w:rsidRPr="00FE18A7" w:rsidDel="00592FD9">
          <w:rPr>
            <w:rFonts w:eastAsia="Calibri Light"/>
          </w:rPr>
          <w:delText xml:space="preserve">El </w:delText>
        </w:r>
        <w:r w:rsidR="00FE16B7" w:rsidRPr="00FE18A7" w:rsidDel="00592FD9">
          <w:rPr>
            <w:rFonts w:eastAsia="Calibri Light"/>
          </w:rPr>
          <w:delText>adjudicatario</w:delText>
        </w:r>
        <w:r w:rsidRPr="00FE18A7" w:rsidDel="00592FD9">
          <w:rPr>
            <w:rFonts w:eastAsia="Calibri Light"/>
          </w:rPr>
          <w:delText xml:space="preserve"> será el responsable por el funcionamiento de la totalidad de la Biblioteca digital, y solo estará excluido de responsabilidades asociadas al nombre del dominio que será definido por EDUCAR y direccionado a los nombres de servidores/servicios que proveerá el </w:delText>
        </w:r>
        <w:r w:rsidR="00FE16B7" w:rsidRPr="00FE18A7" w:rsidDel="00592FD9">
          <w:rPr>
            <w:rFonts w:eastAsia="Calibri Light"/>
          </w:rPr>
          <w:delText>adjudicatario</w:delText>
        </w:r>
        <w:r w:rsidRPr="00FE18A7" w:rsidDel="00592FD9">
          <w:rPr>
            <w:rFonts w:eastAsia="Calibri Light"/>
          </w:rPr>
          <w:delText xml:space="preserve">. La biblioteca digital solamente podrá operar desde el/los dominios definidos y direccionados por EDUCAR (Se prevé el uso de algún subdominio dentro del dominio juanamanso.edu.ar). </w:delText>
        </w:r>
      </w:del>
    </w:p>
    <w:p w14:paraId="3437E1B9" w14:textId="048126A0" w:rsidR="00C6354A" w:rsidRPr="00FE18A7" w:rsidDel="00592FD9" w:rsidRDefault="00C6354A" w:rsidP="000E4C06">
      <w:pPr>
        <w:jc w:val="center"/>
        <w:rPr>
          <w:del w:id="1078" w:author="Bruno Peyrano" w:date="2021-09-09T11:31:00Z"/>
          <w:rFonts w:eastAsia="MS Mincho"/>
        </w:rPr>
        <w:pPrChange w:id="1079" w:author="Bruno Peyrano" w:date="2021-09-21T12:53:00Z">
          <w:pPr/>
        </w:pPrChange>
      </w:pPr>
      <w:del w:id="1080" w:author="Bruno Peyrano" w:date="2021-09-09T11:31:00Z">
        <w:r w:rsidRPr="00FE18A7" w:rsidDel="00592FD9">
          <w:rPr>
            <w:rFonts w:eastAsia="Calibri Light"/>
          </w:rPr>
          <w:delText>El SISTEMA debe integrarse con el Sistema de Autenticación Única de Usuarios de Juana Manso (SSO) basado en OAUTH 2.0.</w:delText>
        </w:r>
      </w:del>
    </w:p>
    <w:p w14:paraId="5EDB34D8" w14:textId="6050178B" w:rsidR="00C6354A" w:rsidRPr="00FE18A7" w:rsidDel="00592FD9" w:rsidRDefault="00C6354A" w:rsidP="000E4C06">
      <w:pPr>
        <w:jc w:val="center"/>
        <w:rPr>
          <w:del w:id="1081" w:author="Bruno Peyrano" w:date="2021-09-09T11:31:00Z"/>
          <w:rFonts w:eastAsia="MS Mincho"/>
        </w:rPr>
        <w:pPrChange w:id="1082" w:author="Bruno Peyrano" w:date="2021-09-21T12:53:00Z">
          <w:pPr/>
        </w:pPrChange>
      </w:pPr>
      <w:del w:id="1083" w:author="Bruno Peyrano" w:date="2021-09-09T11:31:00Z">
        <w:r w:rsidRPr="00FE18A7" w:rsidDel="00592FD9">
          <w:rPr>
            <w:rFonts w:eastAsia="MS Mincho"/>
          </w:rPr>
          <w:delText xml:space="preserve">El servicio de Biblioteca Digital debe: </w:delText>
        </w:r>
      </w:del>
    </w:p>
    <w:p w14:paraId="1A873CFB" w14:textId="60103557" w:rsidR="00C6354A" w:rsidRPr="008F5B1F" w:rsidDel="00592FD9" w:rsidRDefault="00C6354A" w:rsidP="000E4C06">
      <w:pPr>
        <w:jc w:val="center"/>
        <w:rPr>
          <w:del w:id="1084" w:author="Bruno Peyrano" w:date="2021-09-09T11:31:00Z"/>
          <w:rFonts w:eastAsia="Calibri"/>
        </w:rPr>
        <w:pPrChange w:id="1085" w:author="Bruno Peyrano" w:date="2021-09-21T12:53:00Z">
          <w:pPr>
            <w:pStyle w:val="Prrafodelista"/>
            <w:numPr>
              <w:numId w:val="8"/>
            </w:numPr>
            <w:ind w:hanging="360"/>
          </w:pPr>
        </w:pPrChange>
      </w:pPr>
      <w:del w:id="1086" w:author="Bruno Peyrano" w:date="2021-09-09T11:31:00Z">
        <w:r w:rsidRPr="008F5B1F" w:rsidDel="00592FD9">
          <w:rPr>
            <w:rFonts w:eastAsia="Calibri"/>
          </w:rPr>
          <w:delText>Proveer un servicio de soporte y consultoría, a través del cual</w:delText>
        </w:r>
        <w:r w:rsidR="005F536B" w:rsidRPr="008F5B1F" w:rsidDel="00592FD9">
          <w:rPr>
            <w:rFonts w:eastAsia="Calibri"/>
          </w:rPr>
          <w:delText xml:space="preserve"> </w:delText>
        </w:r>
        <w:r w:rsidRPr="008F5B1F" w:rsidDel="00592FD9">
          <w:rPr>
            <w:rFonts w:eastAsia="Calibri"/>
          </w:rPr>
          <w:delText>Educ.ar S.E. podrá resolver consultas, solicitar configuraciones, capacitaciones y resolución de incidentes generados por la operación de la solución.</w:delText>
        </w:r>
      </w:del>
    </w:p>
    <w:p w14:paraId="513B1BFC" w14:textId="015B269B" w:rsidR="00C6354A" w:rsidRPr="008F5B1F" w:rsidDel="00592FD9" w:rsidRDefault="00C6354A" w:rsidP="000E4C06">
      <w:pPr>
        <w:jc w:val="center"/>
        <w:rPr>
          <w:del w:id="1087" w:author="Bruno Peyrano" w:date="2021-09-09T11:31:00Z"/>
          <w:rFonts w:eastAsia="Calibri"/>
        </w:rPr>
        <w:pPrChange w:id="1088" w:author="Bruno Peyrano" w:date="2021-09-21T12:53:00Z">
          <w:pPr>
            <w:pStyle w:val="Prrafodelista"/>
            <w:numPr>
              <w:numId w:val="8"/>
            </w:numPr>
            <w:ind w:hanging="360"/>
          </w:pPr>
        </w:pPrChange>
      </w:pPr>
      <w:del w:id="1089" w:author="Bruno Peyrano" w:date="2021-09-09T11:31:00Z">
        <w:r w:rsidRPr="008F5B1F" w:rsidDel="00592FD9">
          <w:rPr>
            <w:rFonts w:eastAsia="Calibri"/>
          </w:rPr>
          <w:delText>Disponer de un sistema que garantice la recuperación de datos almacenados, a demanda de</w:delText>
        </w:r>
        <w:r w:rsidR="005F536B" w:rsidRPr="008F5B1F" w:rsidDel="00592FD9">
          <w:rPr>
            <w:rFonts w:eastAsia="Calibri"/>
          </w:rPr>
          <w:delText xml:space="preserve"> </w:delText>
        </w:r>
        <w:r w:rsidRPr="008F5B1F" w:rsidDel="00592FD9">
          <w:rPr>
            <w:rFonts w:eastAsia="Calibri"/>
          </w:rPr>
          <w:delText>Educ.ar S.E..</w:delText>
        </w:r>
      </w:del>
    </w:p>
    <w:p w14:paraId="63AD723A" w14:textId="744DEF55" w:rsidR="00C6354A" w:rsidRPr="008F5B1F" w:rsidDel="00592FD9" w:rsidRDefault="00C6354A" w:rsidP="000E4C06">
      <w:pPr>
        <w:jc w:val="center"/>
        <w:rPr>
          <w:del w:id="1090" w:author="Bruno Peyrano" w:date="2021-09-09T11:31:00Z"/>
          <w:rFonts w:eastAsia="Calibri"/>
        </w:rPr>
        <w:pPrChange w:id="1091" w:author="Bruno Peyrano" w:date="2021-09-21T12:53:00Z">
          <w:pPr>
            <w:pStyle w:val="Prrafodelista"/>
            <w:numPr>
              <w:numId w:val="8"/>
            </w:numPr>
            <w:ind w:hanging="360"/>
          </w:pPr>
        </w:pPrChange>
      </w:pPr>
      <w:del w:id="1092" w:author="Bruno Peyrano" w:date="2021-09-09T11:31:00Z">
        <w:r w:rsidRPr="008F5B1F" w:rsidDel="00592FD9">
          <w:rPr>
            <w:rFonts w:eastAsia="Calibri"/>
          </w:rPr>
          <w:delText>Garantizar el derecho a incluir todos los cambios de versión/actualización/mejora/parche/corrección necesarios durante la vigencia del contrato, así como el mantenimiento del sistema y de la gestión y administración del servicio. Dicha versión/actualización/mejora/parche/corrección deberá acordarse con Educ.ar S.E. con suficiente antelación para prever cambios en manuales y ventanas de tiempo.</w:delText>
        </w:r>
      </w:del>
    </w:p>
    <w:p w14:paraId="1004198D" w14:textId="05E110EC" w:rsidR="00C6354A" w:rsidRPr="008F5B1F" w:rsidDel="00592FD9" w:rsidRDefault="00C6354A" w:rsidP="000E4C06">
      <w:pPr>
        <w:jc w:val="center"/>
        <w:rPr>
          <w:del w:id="1093" w:author="Bruno Peyrano" w:date="2021-09-09T11:31:00Z"/>
          <w:rFonts w:eastAsia="Calibri"/>
        </w:rPr>
        <w:pPrChange w:id="1094" w:author="Bruno Peyrano" w:date="2021-09-21T12:53:00Z">
          <w:pPr>
            <w:pStyle w:val="Prrafodelista"/>
            <w:numPr>
              <w:numId w:val="8"/>
            </w:numPr>
            <w:ind w:hanging="360"/>
          </w:pPr>
        </w:pPrChange>
      </w:pPr>
      <w:del w:id="1095" w:author="Bruno Peyrano" w:date="2021-09-09T11:31:00Z">
        <w:r w:rsidRPr="008F5B1F" w:rsidDel="00592FD9">
          <w:rPr>
            <w:rFonts w:eastAsia="Calibri"/>
          </w:rPr>
          <w:delText xml:space="preserve">Ofrecer un Acuerdo de Nivel de Servicio (SLA) según lo especificado en el punto </w:delText>
        </w:r>
        <w:r w:rsidR="00C570AD" w:rsidDel="00592FD9">
          <w:rPr>
            <w:rFonts w:eastAsia="Calibri"/>
          </w:rPr>
          <w:delText>2.4.11.6</w:delText>
        </w:r>
        <w:r w:rsidRPr="008F5B1F" w:rsidDel="00592FD9">
          <w:rPr>
            <w:rFonts w:eastAsia="Calibri"/>
          </w:rPr>
          <w:delText xml:space="preserve"> de estas especificaciones técnicas.</w:delText>
        </w:r>
      </w:del>
    </w:p>
    <w:p w14:paraId="08550114" w14:textId="5072F883" w:rsidR="00C6354A" w:rsidRPr="008F5B1F" w:rsidDel="00592FD9" w:rsidRDefault="00C6354A" w:rsidP="000E4C06">
      <w:pPr>
        <w:jc w:val="center"/>
        <w:rPr>
          <w:del w:id="1096" w:author="Bruno Peyrano" w:date="2021-09-09T11:31:00Z"/>
          <w:rFonts w:eastAsia="MS Mincho"/>
        </w:rPr>
        <w:pPrChange w:id="1097" w:author="Bruno Peyrano" w:date="2021-09-21T12:53:00Z">
          <w:pPr>
            <w:pStyle w:val="Prrafodelista"/>
            <w:numPr>
              <w:numId w:val="8"/>
            </w:numPr>
            <w:ind w:hanging="360"/>
          </w:pPr>
        </w:pPrChange>
      </w:pPr>
      <w:del w:id="1098" w:author="Bruno Peyrano" w:date="2021-09-09T11:31:00Z">
        <w:r w:rsidRPr="008F5B1F" w:rsidDel="00592FD9">
          <w:rPr>
            <w:rFonts w:eastAsia="Calibri Light"/>
          </w:rPr>
          <w:delText>Todos los componentes del SISTEMA deberán estar diseñados en su arquitectura para soportar carga de alta concurrencia y correr en contextos de alta disponibilidad de servicios.</w:delText>
        </w:r>
      </w:del>
    </w:p>
    <w:p w14:paraId="4017215A" w14:textId="5D90FD39" w:rsidR="00C6354A" w:rsidRPr="008F5B1F" w:rsidDel="00592FD9" w:rsidRDefault="00C6354A" w:rsidP="000E4C06">
      <w:pPr>
        <w:jc w:val="center"/>
        <w:rPr>
          <w:del w:id="1099" w:author="Bruno Peyrano" w:date="2021-09-09T11:31:00Z"/>
          <w:rFonts w:eastAsia="Calibri Light"/>
        </w:rPr>
        <w:pPrChange w:id="1100" w:author="Bruno Peyrano" w:date="2021-09-21T12:53:00Z">
          <w:pPr>
            <w:pStyle w:val="Prrafodelista"/>
            <w:numPr>
              <w:ilvl w:val="1"/>
              <w:numId w:val="8"/>
            </w:numPr>
            <w:ind w:left="1440" w:hanging="360"/>
          </w:pPr>
        </w:pPrChange>
      </w:pPr>
      <w:del w:id="1101" w:author="Bruno Peyrano" w:date="2021-09-09T11:31:00Z">
        <w:r w:rsidRPr="008F5B1F" w:rsidDel="00592FD9">
          <w:rPr>
            <w:rFonts w:eastAsia="Calibri Light"/>
          </w:rPr>
          <w:delText>Soportar 5.000.000 usuarios.</w:delText>
        </w:r>
      </w:del>
    </w:p>
    <w:p w14:paraId="52673F4E" w14:textId="6680C173" w:rsidR="00C6354A" w:rsidRPr="008F5B1F" w:rsidDel="00592FD9" w:rsidRDefault="00C6354A" w:rsidP="000E4C06">
      <w:pPr>
        <w:jc w:val="center"/>
        <w:rPr>
          <w:del w:id="1102" w:author="Bruno Peyrano" w:date="2021-09-09T11:31:00Z"/>
          <w:rFonts w:eastAsia="Calibri"/>
        </w:rPr>
        <w:pPrChange w:id="1103" w:author="Bruno Peyrano" w:date="2021-09-21T12:53:00Z">
          <w:pPr>
            <w:pStyle w:val="Prrafodelista"/>
            <w:numPr>
              <w:ilvl w:val="1"/>
              <w:numId w:val="8"/>
            </w:numPr>
            <w:ind w:left="1440" w:hanging="360"/>
          </w:pPr>
        </w:pPrChange>
      </w:pPr>
      <w:del w:id="1104" w:author="Bruno Peyrano" w:date="2021-09-09T11:31:00Z">
        <w:r w:rsidRPr="008F5B1F" w:rsidDel="00592FD9">
          <w:rPr>
            <w:rFonts w:eastAsia="Calibri Light"/>
          </w:rPr>
          <w:delText>Soportar 1000 usuarios concurrentes como mínimo.</w:delText>
        </w:r>
      </w:del>
    </w:p>
    <w:p w14:paraId="5DF4635C" w14:textId="74DE87E7" w:rsidR="00C6354A" w:rsidRPr="008F5B1F" w:rsidDel="00592FD9" w:rsidRDefault="00C6354A" w:rsidP="000E4C06">
      <w:pPr>
        <w:jc w:val="center"/>
        <w:rPr>
          <w:del w:id="1105" w:author="Bruno Peyrano" w:date="2021-09-09T11:31:00Z"/>
          <w:rFonts w:eastAsia="Calibri Light"/>
        </w:rPr>
        <w:pPrChange w:id="1106" w:author="Bruno Peyrano" w:date="2021-09-21T12:53:00Z">
          <w:pPr>
            <w:pStyle w:val="Prrafodelista"/>
            <w:numPr>
              <w:ilvl w:val="1"/>
              <w:numId w:val="8"/>
            </w:numPr>
            <w:ind w:left="1440" w:hanging="360"/>
          </w:pPr>
        </w:pPrChange>
      </w:pPr>
      <w:del w:id="1107" w:author="Bruno Peyrano" w:date="2021-09-09T11:31:00Z">
        <w:r w:rsidRPr="008F5B1F" w:rsidDel="00592FD9">
          <w:rPr>
            <w:rFonts w:eastAsia="Calibri Light"/>
          </w:rPr>
          <w:delText>Volumen de Transacciones por Segundo: 1% sobre total de usuarios</w:delText>
        </w:r>
      </w:del>
    </w:p>
    <w:p w14:paraId="039499F7" w14:textId="7C360FC5" w:rsidR="00C6354A" w:rsidRPr="008F5B1F" w:rsidDel="00592FD9" w:rsidRDefault="00C6354A" w:rsidP="000E4C06">
      <w:pPr>
        <w:jc w:val="center"/>
        <w:rPr>
          <w:del w:id="1108" w:author="Bruno Peyrano" w:date="2021-09-09T11:31:00Z"/>
          <w:rFonts w:eastAsia="Calibri"/>
        </w:rPr>
        <w:pPrChange w:id="1109" w:author="Bruno Peyrano" w:date="2021-09-21T12:53:00Z">
          <w:pPr>
            <w:pStyle w:val="Prrafodelista"/>
            <w:numPr>
              <w:ilvl w:val="1"/>
              <w:numId w:val="8"/>
            </w:numPr>
            <w:ind w:left="1440" w:hanging="360"/>
          </w:pPr>
        </w:pPrChange>
      </w:pPr>
      <w:del w:id="1110" w:author="Bruno Peyrano" w:date="2021-09-09T11:31:00Z">
        <w:r w:rsidRPr="008F5B1F" w:rsidDel="00592FD9">
          <w:rPr>
            <w:rFonts w:eastAsia="Calibri Light"/>
          </w:rPr>
          <w:delText>Deberá tener un tiempo máximo de respuesta de 5 segundos para cualquier envío de mensaje en formato texto y para el 99% de los casos.</w:delText>
        </w:r>
      </w:del>
    </w:p>
    <w:p w14:paraId="76E34E87" w14:textId="683042B6" w:rsidR="00C6354A" w:rsidRPr="008F5B1F" w:rsidDel="00592FD9" w:rsidRDefault="00C6354A" w:rsidP="000E4C06">
      <w:pPr>
        <w:jc w:val="center"/>
        <w:rPr>
          <w:del w:id="1111" w:author="Bruno Peyrano" w:date="2021-09-09T11:31:00Z"/>
          <w:rFonts w:eastAsia="MS Mincho"/>
        </w:rPr>
        <w:pPrChange w:id="1112" w:author="Bruno Peyrano" w:date="2021-09-21T12:53:00Z">
          <w:pPr>
            <w:pStyle w:val="Prrafodelista"/>
            <w:numPr>
              <w:numId w:val="8"/>
            </w:numPr>
            <w:ind w:hanging="360"/>
          </w:pPr>
        </w:pPrChange>
      </w:pPr>
      <w:del w:id="1113" w:author="Bruno Peyrano" w:date="2021-09-09T11:31:00Z">
        <w:r w:rsidRPr="008F5B1F" w:rsidDel="00592FD9">
          <w:rPr>
            <w:rFonts w:eastAsia="Calibri Light"/>
          </w:rPr>
          <w:delText>Debe ser escalable, predecible y eficiente. El SISTEMA debe poder escalar de manera vertical y horizontal, asumiendo nuevas cargas de trabajo y adaptándose a la variabilidad de la demanda.</w:delText>
        </w:r>
      </w:del>
    </w:p>
    <w:p w14:paraId="09487AEC" w14:textId="011BC963" w:rsidR="00C6354A" w:rsidRPr="008F5B1F" w:rsidDel="00592FD9" w:rsidRDefault="00C6354A" w:rsidP="000E4C06">
      <w:pPr>
        <w:jc w:val="center"/>
        <w:rPr>
          <w:del w:id="1114" w:author="Bruno Peyrano" w:date="2021-09-09T11:31:00Z"/>
          <w:rFonts w:eastAsia="MS Mincho"/>
        </w:rPr>
        <w:pPrChange w:id="1115" w:author="Bruno Peyrano" w:date="2021-09-21T12:53:00Z">
          <w:pPr>
            <w:pStyle w:val="Prrafodelista"/>
            <w:numPr>
              <w:numId w:val="8"/>
            </w:numPr>
            <w:ind w:hanging="360"/>
          </w:pPr>
        </w:pPrChange>
      </w:pPr>
      <w:del w:id="1116" w:author="Bruno Peyrano" w:date="2021-09-09T11:31:00Z">
        <w:r w:rsidRPr="008F5B1F" w:rsidDel="00592FD9">
          <w:rPr>
            <w:rFonts w:eastAsia="Calibri Light"/>
          </w:rPr>
          <w:delText>Deberá promover el mínimo uso posible de consumo de datos, utilizando técnicas de compresión, de modo tal que el ancho de banda de la conectividad no sea un tema crítico en su uso.</w:delText>
        </w:r>
      </w:del>
    </w:p>
    <w:p w14:paraId="3CA0562C" w14:textId="14C1D9C2" w:rsidR="00C6354A" w:rsidRPr="008F5B1F" w:rsidDel="00592FD9" w:rsidRDefault="00C6354A" w:rsidP="000E4C06">
      <w:pPr>
        <w:jc w:val="center"/>
        <w:rPr>
          <w:del w:id="1117" w:author="Bruno Peyrano" w:date="2021-09-09T11:31:00Z"/>
          <w:rFonts w:eastAsia="MS Mincho"/>
        </w:rPr>
        <w:pPrChange w:id="1118" w:author="Bruno Peyrano" w:date="2021-09-21T12:53:00Z">
          <w:pPr>
            <w:pStyle w:val="Prrafodelista"/>
            <w:numPr>
              <w:numId w:val="8"/>
            </w:numPr>
            <w:ind w:hanging="360"/>
          </w:pPr>
        </w:pPrChange>
      </w:pPr>
      <w:del w:id="1119" w:author="Bruno Peyrano" w:date="2021-09-09T11:31:00Z">
        <w:r w:rsidRPr="008F5B1F" w:rsidDel="00592FD9">
          <w:rPr>
            <w:rFonts w:eastAsia="Calibri"/>
          </w:rPr>
          <w:delText>Garantizar la confidencialidad de las comunicaciones entre los usuarios y el servicio, mediante protocolos seguros.</w:delText>
        </w:r>
      </w:del>
    </w:p>
    <w:p w14:paraId="6E16B6CA" w14:textId="00BBC983" w:rsidR="00C6354A" w:rsidRPr="008F5B1F" w:rsidDel="00592FD9" w:rsidRDefault="00C6354A" w:rsidP="000E4C06">
      <w:pPr>
        <w:jc w:val="center"/>
        <w:rPr>
          <w:del w:id="1120" w:author="Bruno Peyrano" w:date="2021-09-09T11:31:00Z"/>
          <w:rFonts w:eastAsia="Calibri"/>
        </w:rPr>
        <w:pPrChange w:id="1121" w:author="Bruno Peyrano" w:date="2021-09-21T12:53:00Z">
          <w:pPr>
            <w:pStyle w:val="Prrafodelista"/>
            <w:numPr>
              <w:numId w:val="8"/>
            </w:numPr>
            <w:ind w:hanging="360"/>
          </w:pPr>
        </w:pPrChange>
      </w:pPr>
      <w:del w:id="1122" w:author="Bruno Peyrano" w:date="2021-09-09T11:31:00Z">
        <w:r w:rsidRPr="008F5B1F" w:rsidDel="00592FD9">
          <w:rPr>
            <w:rFonts w:eastAsia="Calibri Light"/>
          </w:rPr>
          <w:delText>Proporcionar una plataforma segura para poder administrar libros y materiales que necesiten la gestión de derechos digitales (Digital Rights Management, DRM) para protegerse contra el intercambio ilegal.</w:delText>
        </w:r>
      </w:del>
    </w:p>
    <w:p w14:paraId="786F574B" w14:textId="45A2E865" w:rsidR="00C6354A" w:rsidRPr="008F5B1F" w:rsidDel="00592FD9" w:rsidRDefault="00C6354A" w:rsidP="000E4C06">
      <w:pPr>
        <w:jc w:val="center"/>
        <w:rPr>
          <w:del w:id="1123" w:author="Bruno Peyrano" w:date="2021-09-09T11:31:00Z"/>
          <w:rFonts w:eastAsia="Calibri Light"/>
        </w:rPr>
        <w:pPrChange w:id="1124" w:author="Bruno Peyrano" w:date="2021-09-21T12:53:00Z">
          <w:pPr>
            <w:pStyle w:val="Prrafodelista"/>
            <w:numPr>
              <w:numId w:val="8"/>
            </w:numPr>
            <w:ind w:hanging="360"/>
          </w:pPr>
        </w:pPrChange>
      </w:pPr>
      <w:del w:id="1125" w:author="Bruno Peyrano" w:date="2021-09-09T11:31:00Z">
        <w:r w:rsidRPr="008F5B1F" w:rsidDel="00592FD9">
          <w:rPr>
            <w:rFonts w:eastAsia="Calibri Light"/>
          </w:rPr>
          <w:delText>Garantizar adherencia a la ley de Protección de Datos Personales de Argentina y normativas relacionadas y garantía de Seguridad de Borrado de Información.</w:delText>
        </w:r>
      </w:del>
    </w:p>
    <w:p w14:paraId="6274D872" w14:textId="23E9FDD7" w:rsidR="00C6354A" w:rsidRPr="008F5B1F" w:rsidDel="00592FD9" w:rsidRDefault="00C6354A" w:rsidP="000E4C06">
      <w:pPr>
        <w:jc w:val="center"/>
        <w:rPr>
          <w:del w:id="1126" w:author="Bruno Peyrano" w:date="2021-09-09T11:31:00Z"/>
          <w:rFonts w:eastAsia="Calibri Light"/>
        </w:rPr>
        <w:pPrChange w:id="1127" w:author="Bruno Peyrano" w:date="2021-09-21T12:53:00Z">
          <w:pPr>
            <w:pStyle w:val="Prrafodelista"/>
            <w:numPr>
              <w:numId w:val="8"/>
            </w:numPr>
            <w:ind w:hanging="360"/>
          </w:pPr>
        </w:pPrChange>
      </w:pPr>
      <w:del w:id="1128" w:author="Bruno Peyrano" w:date="2021-09-09T11:31:00Z">
        <w:r w:rsidRPr="008F5B1F" w:rsidDel="00592FD9">
          <w:rPr>
            <w:rFonts w:eastAsia="Calibri Light"/>
          </w:rPr>
          <w:delText>Garantizar la Propiedad de los Datos.</w:delText>
        </w:r>
      </w:del>
    </w:p>
    <w:p w14:paraId="37A08586" w14:textId="5FFBAE91" w:rsidR="00C6354A" w:rsidRPr="008F5B1F" w:rsidDel="00592FD9" w:rsidRDefault="00C6354A" w:rsidP="000E4C06">
      <w:pPr>
        <w:jc w:val="center"/>
        <w:rPr>
          <w:del w:id="1129" w:author="Bruno Peyrano" w:date="2021-09-09T11:31:00Z"/>
          <w:rFonts w:eastAsia="Calibri Light"/>
        </w:rPr>
        <w:pPrChange w:id="1130" w:author="Bruno Peyrano" w:date="2021-09-21T12:53:00Z">
          <w:pPr>
            <w:pStyle w:val="Prrafodelista"/>
            <w:numPr>
              <w:numId w:val="8"/>
            </w:numPr>
            <w:ind w:hanging="360"/>
          </w:pPr>
        </w:pPrChange>
      </w:pPr>
      <w:del w:id="1131" w:author="Bruno Peyrano" w:date="2021-09-09T11:31:00Z">
        <w:r w:rsidRPr="008F5B1F" w:rsidDel="00592FD9">
          <w:rPr>
            <w:rFonts w:eastAsia="Calibri Light"/>
          </w:rPr>
          <w:delText>Exponer mediante un mecanismo de API segurizado la información de uso.</w:delText>
        </w:r>
      </w:del>
    </w:p>
    <w:p w14:paraId="242F460A" w14:textId="7F161E57" w:rsidR="00C6354A" w:rsidRPr="008F5B1F" w:rsidDel="00592FD9" w:rsidRDefault="00C6354A" w:rsidP="000E4C06">
      <w:pPr>
        <w:jc w:val="center"/>
        <w:rPr>
          <w:del w:id="1132" w:author="Bruno Peyrano" w:date="2021-09-09T11:31:00Z"/>
          <w:rFonts w:eastAsia="Calibri Light"/>
        </w:rPr>
        <w:pPrChange w:id="1133" w:author="Bruno Peyrano" w:date="2021-09-21T12:53:00Z">
          <w:pPr>
            <w:pStyle w:val="Prrafodelista"/>
            <w:numPr>
              <w:numId w:val="8"/>
            </w:numPr>
            <w:ind w:hanging="360"/>
          </w:pPr>
        </w:pPrChange>
      </w:pPr>
      <w:del w:id="1134" w:author="Bruno Peyrano" w:date="2021-09-09T11:31:00Z">
        <w:r w:rsidRPr="008F5B1F" w:rsidDel="00592FD9">
          <w:rPr>
            <w:rFonts w:eastAsia="Calibri Light"/>
          </w:rPr>
          <w:delText>Garantizar mecanismo(s) para el Monitoreo de Servicios. Proporcionar un tablero en vivo del sistema con métricas de uso, consulta, crecimiento tanto de usuario, colecciones, préstamos y reservas.</w:delText>
        </w:r>
      </w:del>
    </w:p>
    <w:p w14:paraId="449EB7BD" w14:textId="4D6CA18A" w:rsidR="00C6354A" w:rsidRPr="008F5B1F" w:rsidDel="00592FD9" w:rsidRDefault="00C6354A" w:rsidP="000E4C06">
      <w:pPr>
        <w:jc w:val="center"/>
        <w:rPr>
          <w:del w:id="1135" w:author="Bruno Peyrano" w:date="2021-09-09T11:31:00Z"/>
          <w:rFonts w:eastAsia="Calibri Light"/>
        </w:rPr>
        <w:pPrChange w:id="1136" w:author="Bruno Peyrano" w:date="2021-09-21T12:53:00Z">
          <w:pPr>
            <w:pStyle w:val="Prrafodelista"/>
            <w:numPr>
              <w:numId w:val="8"/>
            </w:numPr>
            <w:ind w:hanging="360"/>
          </w:pPr>
        </w:pPrChange>
      </w:pPr>
      <w:del w:id="1137" w:author="Bruno Peyrano" w:date="2021-09-09T11:31:00Z">
        <w:r w:rsidRPr="008F5B1F" w:rsidDel="00592FD9">
          <w:rPr>
            <w:rFonts w:eastAsia="Calibri Light"/>
          </w:rPr>
          <w:delText>Garantizar mecanismo(s) de auditoría de servicios.</w:delText>
        </w:r>
      </w:del>
    </w:p>
    <w:p w14:paraId="17FB99CA" w14:textId="50706B2B" w:rsidR="00C6354A" w:rsidRPr="008F5B1F" w:rsidDel="00592FD9" w:rsidRDefault="00C6354A" w:rsidP="000E4C06">
      <w:pPr>
        <w:jc w:val="center"/>
        <w:rPr>
          <w:del w:id="1138" w:author="Bruno Peyrano" w:date="2021-09-09T11:31:00Z"/>
          <w:rFonts w:eastAsia="MS Mincho"/>
        </w:rPr>
        <w:pPrChange w:id="1139" w:author="Bruno Peyrano" w:date="2021-09-21T12:53:00Z">
          <w:pPr>
            <w:pStyle w:val="Prrafodelista"/>
            <w:numPr>
              <w:ilvl w:val="1"/>
              <w:numId w:val="8"/>
            </w:numPr>
            <w:ind w:left="1440" w:hanging="360"/>
          </w:pPr>
        </w:pPrChange>
      </w:pPr>
      <w:del w:id="1140" w:author="Bruno Peyrano" w:date="2021-09-09T11:31:00Z">
        <w:r w:rsidRPr="008F5B1F" w:rsidDel="00592FD9">
          <w:rPr>
            <w:rFonts w:eastAsia="Calibri Light"/>
          </w:rPr>
          <w:delText>Auditoría de la publicación de recursos y el uso de los mismos.</w:delText>
        </w:r>
      </w:del>
    </w:p>
    <w:p w14:paraId="2A47A2D7" w14:textId="4A1E4732" w:rsidR="00C6354A" w:rsidRPr="008F5B1F" w:rsidDel="00592FD9" w:rsidRDefault="00C6354A" w:rsidP="000E4C06">
      <w:pPr>
        <w:jc w:val="center"/>
        <w:rPr>
          <w:del w:id="1141" w:author="Bruno Peyrano" w:date="2021-09-09T11:31:00Z"/>
          <w:rFonts w:eastAsia="Calibri Light"/>
        </w:rPr>
        <w:pPrChange w:id="1142" w:author="Bruno Peyrano" w:date="2021-09-21T12:53:00Z">
          <w:pPr>
            <w:pStyle w:val="Prrafodelista"/>
            <w:numPr>
              <w:ilvl w:val="1"/>
              <w:numId w:val="8"/>
            </w:numPr>
            <w:ind w:left="1440" w:hanging="360"/>
          </w:pPr>
        </w:pPrChange>
      </w:pPr>
      <w:del w:id="1143" w:author="Bruno Peyrano" w:date="2021-09-09T11:31:00Z">
        <w:r w:rsidRPr="008F5B1F" w:rsidDel="00592FD9">
          <w:rPr>
            <w:rFonts w:eastAsia="Calibri Light"/>
          </w:rPr>
          <w:delText>Auditoria de gestión de usuarios</w:delText>
        </w:r>
      </w:del>
    </w:p>
    <w:p w14:paraId="193EDE63" w14:textId="069E1D76" w:rsidR="00C6354A" w:rsidRPr="00FE18A7" w:rsidDel="00592FD9" w:rsidRDefault="00C6354A" w:rsidP="000E4C06">
      <w:pPr>
        <w:jc w:val="center"/>
        <w:rPr>
          <w:del w:id="1144" w:author="Bruno Peyrano" w:date="2021-09-09T11:31:00Z"/>
          <w:rFonts w:eastAsia="Calibri Light"/>
        </w:rPr>
        <w:pPrChange w:id="1145" w:author="Bruno Peyrano" w:date="2021-09-21T12:53:00Z">
          <w:pPr/>
        </w:pPrChange>
      </w:pPr>
    </w:p>
    <w:p w14:paraId="1BE62BFF" w14:textId="0A3A29C1" w:rsidR="00C6354A" w:rsidRPr="00FE18A7" w:rsidDel="00592FD9" w:rsidRDefault="00C6354A" w:rsidP="000E4C06">
      <w:pPr>
        <w:jc w:val="center"/>
        <w:rPr>
          <w:del w:id="1146" w:author="Bruno Peyrano" w:date="2021-09-09T11:31:00Z"/>
          <w:rFonts w:eastAsia="Calibri"/>
        </w:rPr>
        <w:pPrChange w:id="1147" w:author="Bruno Peyrano" w:date="2021-09-21T12:53:00Z">
          <w:pPr/>
        </w:pPrChange>
      </w:pPr>
      <w:del w:id="1148" w:author="Bruno Peyrano" w:date="2021-09-09T11:31:00Z">
        <w:r w:rsidRPr="00FE18A7" w:rsidDel="00592FD9">
          <w:rPr>
            <w:rFonts w:eastAsia="Calibri Light"/>
          </w:rPr>
          <w:delText xml:space="preserve">El SISTEMA deberá cumplir con los siguientes requerimientos: </w:delText>
        </w:r>
      </w:del>
    </w:p>
    <w:p w14:paraId="683299AB" w14:textId="0BDC0A55" w:rsidR="00C6354A" w:rsidRPr="008F5B1F" w:rsidDel="00592FD9" w:rsidRDefault="00C6354A" w:rsidP="000E4C06">
      <w:pPr>
        <w:jc w:val="center"/>
        <w:rPr>
          <w:del w:id="1149" w:author="Bruno Peyrano" w:date="2021-09-09T11:31:00Z"/>
          <w:rFonts w:eastAsia="MS Mincho"/>
        </w:rPr>
        <w:pPrChange w:id="1150" w:author="Bruno Peyrano" w:date="2021-09-21T12:53:00Z">
          <w:pPr>
            <w:pStyle w:val="Prrafodelista"/>
            <w:numPr>
              <w:numId w:val="9"/>
            </w:numPr>
            <w:ind w:hanging="360"/>
          </w:pPr>
        </w:pPrChange>
      </w:pPr>
      <w:del w:id="1151" w:author="Bruno Peyrano" w:date="2021-09-09T11:31:00Z">
        <w:r w:rsidRPr="008F5B1F" w:rsidDel="00592FD9">
          <w:rPr>
            <w:rFonts w:eastAsia="Calibri Light"/>
          </w:rPr>
          <w:delText xml:space="preserve">Debe ofrecer un modelo de gestión / operación que satisfaga las necesidades de todos los perfiles intervinientes, organizados en una estructura jerárquica, la cual contemplará como mínimo administradores del sistema, estudiantes, docentes, equipo directivo y otros perfiles del ámbito escolar. </w:delText>
        </w:r>
      </w:del>
    </w:p>
    <w:p w14:paraId="783E329F" w14:textId="35561187" w:rsidR="00C6354A" w:rsidRPr="008F5B1F" w:rsidDel="00592FD9" w:rsidRDefault="00C6354A" w:rsidP="000E4C06">
      <w:pPr>
        <w:jc w:val="center"/>
        <w:rPr>
          <w:del w:id="1152" w:author="Bruno Peyrano" w:date="2021-09-09T11:31:00Z"/>
          <w:rFonts w:eastAsia="MS Mincho"/>
        </w:rPr>
        <w:pPrChange w:id="1153" w:author="Bruno Peyrano" w:date="2021-09-21T12:53:00Z">
          <w:pPr>
            <w:pStyle w:val="Prrafodelista"/>
            <w:numPr>
              <w:numId w:val="9"/>
            </w:numPr>
            <w:ind w:hanging="360"/>
          </w:pPr>
        </w:pPrChange>
      </w:pPr>
      <w:del w:id="1154" w:author="Bruno Peyrano" w:date="2021-09-09T11:31:00Z">
        <w:r w:rsidRPr="008F5B1F" w:rsidDel="00592FD9">
          <w:rPr>
            <w:rFonts w:eastAsia="Calibri"/>
          </w:rPr>
          <w:delText xml:space="preserve">Permitir la administración de colecciones complejas y multiformato. </w:delText>
        </w:r>
      </w:del>
    </w:p>
    <w:p w14:paraId="0529077C" w14:textId="179B7514" w:rsidR="00C6354A" w:rsidRPr="008F5B1F" w:rsidDel="00592FD9" w:rsidRDefault="00C6354A" w:rsidP="000E4C06">
      <w:pPr>
        <w:jc w:val="center"/>
        <w:rPr>
          <w:del w:id="1155" w:author="Bruno Peyrano" w:date="2021-09-09T11:31:00Z"/>
          <w:rFonts w:eastAsia="MS Mincho"/>
        </w:rPr>
        <w:pPrChange w:id="1156" w:author="Bruno Peyrano" w:date="2021-09-21T12:53:00Z">
          <w:pPr>
            <w:pStyle w:val="Prrafodelista"/>
            <w:numPr>
              <w:numId w:val="9"/>
            </w:numPr>
            <w:ind w:hanging="360"/>
          </w:pPr>
        </w:pPrChange>
      </w:pPr>
      <w:del w:id="1157" w:author="Bruno Peyrano" w:date="2021-09-09T11:31:00Z">
        <w:r w:rsidRPr="008F5B1F" w:rsidDel="00592FD9">
          <w:rPr>
            <w:rFonts w:eastAsia="Calibri"/>
          </w:rPr>
          <w:delText xml:space="preserve">Adecuar su diseño gráfico </w:delText>
        </w:r>
        <w:r w:rsidRPr="008F5B1F" w:rsidDel="00592FD9">
          <w:rPr>
            <w:rFonts w:eastAsia="MS Mincho"/>
          </w:rPr>
          <w:delText>de acuerdo con el manual de marca de Juana Manso.</w:delText>
        </w:r>
      </w:del>
    </w:p>
    <w:p w14:paraId="1210CE22" w14:textId="6D299AA4" w:rsidR="00C6354A" w:rsidRPr="008F5B1F" w:rsidDel="00592FD9" w:rsidRDefault="00C6354A" w:rsidP="000E4C06">
      <w:pPr>
        <w:jc w:val="center"/>
        <w:rPr>
          <w:del w:id="1158" w:author="Bruno Peyrano" w:date="2021-09-09T11:31:00Z"/>
          <w:rFonts w:eastAsia="Calibri Light"/>
        </w:rPr>
        <w:pPrChange w:id="1159" w:author="Bruno Peyrano" w:date="2021-09-21T12:53:00Z">
          <w:pPr>
            <w:pStyle w:val="Prrafodelista"/>
            <w:numPr>
              <w:numId w:val="9"/>
            </w:numPr>
            <w:ind w:hanging="360"/>
          </w:pPr>
        </w:pPrChange>
      </w:pPr>
      <w:del w:id="1160" w:author="Bruno Peyrano" w:date="2021-09-09T11:31:00Z">
        <w:r w:rsidRPr="008F5B1F" w:rsidDel="00592FD9">
          <w:rPr>
            <w:rFonts w:eastAsia="Calibri"/>
          </w:rPr>
          <w:delText xml:space="preserve">Adecuar sus interfaces de acuerdo con los formatos e interacciones </w:delText>
        </w:r>
        <w:r w:rsidRPr="008F5B1F" w:rsidDel="00592FD9">
          <w:rPr>
            <w:rFonts w:eastAsia="Calibri Light"/>
          </w:rPr>
          <w:delText>requeridos en el presente pliego.</w:delText>
        </w:r>
      </w:del>
    </w:p>
    <w:p w14:paraId="29C096AA" w14:textId="19386FA4" w:rsidR="00C6354A" w:rsidRPr="008F5B1F" w:rsidDel="00592FD9" w:rsidRDefault="00C6354A" w:rsidP="000E4C06">
      <w:pPr>
        <w:jc w:val="center"/>
        <w:rPr>
          <w:del w:id="1161" w:author="Bruno Peyrano" w:date="2021-09-09T11:31:00Z"/>
          <w:rFonts w:eastAsia="MS Mincho"/>
        </w:rPr>
        <w:pPrChange w:id="1162" w:author="Bruno Peyrano" w:date="2021-09-21T12:53:00Z">
          <w:pPr>
            <w:pStyle w:val="Prrafodelista"/>
            <w:numPr>
              <w:numId w:val="9"/>
            </w:numPr>
            <w:ind w:hanging="360"/>
          </w:pPr>
        </w:pPrChange>
      </w:pPr>
      <w:del w:id="1163" w:author="Bruno Peyrano" w:date="2021-09-09T11:31:00Z">
        <w:r w:rsidRPr="008F5B1F" w:rsidDel="00592FD9">
          <w:rPr>
            <w:rFonts w:eastAsia="Calibri Light"/>
          </w:rPr>
          <w:delText xml:space="preserve">La versión web y la aplicación móvil deberán estar integradas dentro de la plataforma Juana Manso manteniendo los mismos lineamientos estéticos. </w:delText>
        </w:r>
      </w:del>
    </w:p>
    <w:p w14:paraId="5C60C6F5" w14:textId="48407E70" w:rsidR="00C6354A" w:rsidRPr="008F5B1F" w:rsidDel="00592FD9" w:rsidRDefault="00C6354A" w:rsidP="000E4C06">
      <w:pPr>
        <w:jc w:val="center"/>
        <w:rPr>
          <w:del w:id="1164" w:author="Bruno Peyrano" w:date="2021-09-09T11:31:00Z"/>
          <w:rFonts w:eastAsia="MS Mincho"/>
        </w:rPr>
        <w:pPrChange w:id="1165" w:author="Bruno Peyrano" w:date="2021-09-21T12:53:00Z">
          <w:pPr>
            <w:pStyle w:val="Prrafodelista"/>
            <w:numPr>
              <w:numId w:val="9"/>
            </w:numPr>
            <w:ind w:hanging="360"/>
          </w:pPr>
        </w:pPrChange>
      </w:pPr>
      <w:del w:id="1166" w:author="Bruno Peyrano" w:date="2021-09-09T11:31:00Z">
        <w:r w:rsidRPr="008F5B1F" w:rsidDel="00592FD9">
          <w:rPr>
            <w:rFonts w:eastAsia="Calibri Light"/>
          </w:rPr>
          <w:delText>Tanto la versión web como la versión móvil deberán cumplir con la Ley 26.653 “Accesibilidad de la Información en las Páginas Web”.</w:delText>
        </w:r>
      </w:del>
    </w:p>
    <w:p w14:paraId="07BD7E9F" w14:textId="68B1C667" w:rsidR="00C6354A" w:rsidRPr="008F5B1F" w:rsidDel="00592FD9" w:rsidRDefault="00C6354A" w:rsidP="000E4C06">
      <w:pPr>
        <w:jc w:val="center"/>
        <w:rPr>
          <w:del w:id="1167" w:author="Bruno Peyrano" w:date="2021-09-09T11:31:00Z"/>
          <w:rFonts w:eastAsia="MS Mincho"/>
        </w:rPr>
        <w:pPrChange w:id="1168" w:author="Bruno Peyrano" w:date="2021-09-21T12:53:00Z">
          <w:pPr>
            <w:pStyle w:val="Prrafodelista"/>
            <w:numPr>
              <w:numId w:val="9"/>
            </w:numPr>
            <w:ind w:hanging="360"/>
          </w:pPr>
        </w:pPrChange>
      </w:pPr>
      <w:del w:id="1169" w:author="Bruno Peyrano" w:date="2021-09-09T11:31:00Z">
        <w:r w:rsidRPr="008F5B1F" w:rsidDel="00592FD9">
          <w:rPr>
            <w:rFonts w:eastAsia="Calibri Light"/>
          </w:rPr>
          <w:delText xml:space="preserve">La versión web debe ser responsiva y funcionar correctamente en cualquier definición de pantalla. </w:delText>
        </w:r>
      </w:del>
    </w:p>
    <w:p w14:paraId="0BAF5688" w14:textId="58931B7F" w:rsidR="00C6354A" w:rsidRPr="008F5B1F" w:rsidDel="00592FD9" w:rsidRDefault="00C6354A" w:rsidP="000E4C06">
      <w:pPr>
        <w:jc w:val="center"/>
        <w:rPr>
          <w:del w:id="1170" w:author="Bruno Peyrano" w:date="2021-09-09T11:31:00Z"/>
          <w:rFonts w:eastAsia="MS Mincho"/>
        </w:rPr>
        <w:pPrChange w:id="1171" w:author="Bruno Peyrano" w:date="2021-09-21T12:53:00Z">
          <w:pPr>
            <w:pStyle w:val="Prrafodelista"/>
            <w:numPr>
              <w:numId w:val="9"/>
            </w:numPr>
            <w:ind w:hanging="360"/>
          </w:pPr>
        </w:pPrChange>
      </w:pPr>
      <w:del w:id="1172" w:author="Bruno Peyrano" w:date="2021-09-09T11:31:00Z">
        <w:r w:rsidRPr="008F5B1F" w:rsidDel="00592FD9">
          <w:rPr>
            <w:rFonts w:eastAsia="Calibri Light"/>
          </w:rPr>
          <w:delText>Tanto la versión web, como la móvil deberán de poder gestionar libros y materiales con gestión de derechos digitales (Digital Rights Management, DRM) para protegerse contra el intercambio ilegal.</w:delText>
        </w:r>
      </w:del>
    </w:p>
    <w:p w14:paraId="60975ECB" w14:textId="4F5BBE3D" w:rsidR="00C6354A" w:rsidRPr="008F5B1F" w:rsidDel="00592FD9" w:rsidRDefault="00C6354A" w:rsidP="000E4C06">
      <w:pPr>
        <w:jc w:val="center"/>
        <w:rPr>
          <w:del w:id="1173" w:author="Bruno Peyrano" w:date="2021-09-09T11:31:00Z"/>
          <w:rFonts w:eastAsia="MS Mincho"/>
        </w:rPr>
        <w:pPrChange w:id="1174" w:author="Bruno Peyrano" w:date="2021-09-21T12:53:00Z">
          <w:pPr>
            <w:pStyle w:val="Prrafodelista"/>
            <w:numPr>
              <w:numId w:val="9"/>
            </w:numPr>
            <w:ind w:hanging="360"/>
          </w:pPr>
        </w:pPrChange>
      </w:pPr>
      <w:del w:id="1175" w:author="Bruno Peyrano" w:date="2021-09-09T11:31:00Z">
        <w:r w:rsidRPr="008F5B1F" w:rsidDel="00592FD9">
          <w:rPr>
            <w:rFonts w:eastAsia="Calibri Light"/>
          </w:rPr>
          <w:delText xml:space="preserve">La Interfaz de usuario deberá encontrarse íntegramente en idioma español-argentino. </w:delText>
        </w:r>
      </w:del>
    </w:p>
    <w:p w14:paraId="2A1C8536" w14:textId="0D9DFFCE" w:rsidR="00C6354A" w:rsidRPr="00FE18A7" w:rsidDel="00592FD9" w:rsidRDefault="00C6354A" w:rsidP="000E4C06">
      <w:pPr>
        <w:jc w:val="center"/>
        <w:rPr>
          <w:del w:id="1176" w:author="Bruno Peyrano" w:date="2021-09-09T11:31:00Z"/>
          <w:rFonts w:eastAsia="Calibri"/>
        </w:rPr>
        <w:pPrChange w:id="1177" w:author="Bruno Peyrano" w:date="2021-09-21T12:53:00Z">
          <w:pPr/>
        </w:pPrChange>
      </w:pPr>
    </w:p>
    <w:p w14:paraId="232F3EF0" w14:textId="2A2FE1C7" w:rsidR="00C6354A" w:rsidRPr="00FE18A7" w:rsidDel="00592FD9" w:rsidRDefault="00C6354A" w:rsidP="000E4C06">
      <w:pPr>
        <w:jc w:val="center"/>
        <w:rPr>
          <w:del w:id="1178" w:author="Bruno Peyrano" w:date="2021-09-09T11:31:00Z"/>
        </w:rPr>
        <w:pPrChange w:id="1179" w:author="Bruno Peyrano" w:date="2021-09-21T12:53:00Z">
          <w:pPr>
            <w:pStyle w:val="Ttulo3"/>
            <w:numPr>
              <w:ilvl w:val="1"/>
            </w:numPr>
            <w:ind w:left="792" w:hanging="432"/>
          </w:pPr>
        </w:pPrChange>
      </w:pPr>
      <w:bookmarkStart w:id="1180" w:name="_Toc78285297"/>
      <w:bookmarkStart w:id="1181" w:name="_Toc78311710"/>
      <w:del w:id="1182" w:author="Bruno Peyrano" w:date="2021-09-09T11:31:00Z">
        <w:r w:rsidRPr="00FE18A7" w:rsidDel="00592FD9">
          <w:delText>Casos de Uso del Sistema</w:delText>
        </w:r>
        <w:bookmarkEnd w:id="1180"/>
        <w:bookmarkEnd w:id="1181"/>
      </w:del>
    </w:p>
    <w:p w14:paraId="668E3A41" w14:textId="0A04B0BF" w:rsidR="00C6354A" w:rsidRPr="00FE18A7" w:rsidDel="00592FD9" w:rsidRDefault="00C6354A" w:rsidP="000E4C06">
      <w:pPr>
        <w:jc w:val="center"/>
        <w:rPr>
          <w:del w:id="1183" w:author="Bruno Peyrano" w:date="2021-09-09T11:31:00Z"/>
        </w:rPr>
        <w:pPrChange w:id="1184" w:author="Bruno Peyrano" w:date="2021-09-21T12:53:00Z">
          <w:pPr>
            <w:pStyle w:val="Ttulo3"/>
            <w:numPr>
              <w:ilvl w:val="2"/>
            </w:numPr>
            <w:ind w:left="1224" w:hanging="504"/>
          </w:pPr>
        </w:pPrChange>
      </w:pPr>
      <w:bookmarkStart w:id="1185" w:name="_Toc78285298"/>
      <w:bookmarkStart w:id="1186" w:name="_Toc78311711"/>
      <w:del w:id="1187" w:author="Bruno Peyrano" w:date="2021-09-09T11:31:00Z">
        <w:r w:rsidRPr="00FE18A7" w:rsidDel="00592FD9">
          <w:delText>Especificación de actores del Sistema</w:delText>
        </w:r>
        <w:bookmarkEnd w:id="1185"/>
        <w:bookmarkEnd w:id="1186"/>
      </w:del>
    </w:p>
    <w:p w14:paraId="795DAADF" w14:textId="3EFAE9F5" w:rsidR="00C6354A" w:rsidRPr="00FE18A7" w:rsidDel="00592FD9" w:rsidRDefault="00C6354A" w:rsidP="000E4C06">
      <w:pPr>
        <w:jc w:val="center"/>
        <w:rPr>
          <w:del w:id="1188" w:author="Bruno Peyrano" w:date="2021-09-09T11:31:00Z"/>
        </w:rPr>
        <w:pPrChange w:id="1189" w:author="Bruno Peyrano" w:date="2021-09-21T12:53:00Z">
          <w:pPr>
            <w:pStyle w:val="Ttulo4"/>
          </w:pPr>
        </w:pPrChange>
      </w:pPr>
      <w:del w:id="1190" w:author="Bruno Peyrano" w:date="2021-09-09T11:31:00Z">
        <w:r w:rsidRPr="00FE18A7" w:rsidDel="00592FD9">
          <w:delText xml:space="preserve">Usuarios del sistema </w:delText>
        </w:r>
      </w:del>
    </w:p>
    <w:p w14:paraId="1971365C" w14:textId="2AA56259" w:rsidR="00C6354A" w:rsidRPr="008F5B1F" w:rsidDel="00592FD9" w:rsidRDefault="00C6354A" w:rsidP="000E4C06">
      <w:pPr>
        <w:jc w:val="center"/>
        <w:rPr>
          <w:del w:id="1191" w:author="Bruno Peyrano" w:date="2021-09-09T11:31:00Z"/>
          <w:rFonts w:eastAsia="MS Mincho"/>
        </w:rPr>
        <w:pPrChange w:id="1192" w:author="Bruno Peyrano" w:date="2021-09-21T12:53:00Z">
          <w:pPr>
            <w:pStyle w:val="Prrafodelista"/>
            <w:numPr>
              <w:numId w:val="10"/>
            </w:numPr>
            <w:ind w:hanging="360"/>
          </w:pPr>
        </w:pPrChange>
      </w:pPr>
      <w:del w:id="1193" w:author="Bruno Peyrano" w:date="2021-09-09T11:31:00Z">
        <w:r w:rsidRPr="008F5B1F" w:rsidDel="00592FD9">
          <w:rPr>
            <w:rFonts w:eastAsia="Calibri Light"/>
            <w:b/>
            <w:bCs/>
          </w:rPr>
          <w:delText>Administrador de la Biblioteca</w:delText>
        </w:r>
        <w:r w:rsidRPr="008F5B1F" w:rsidDel="00592FD9">
          <w:rPr>
            <w:rFonts w:eastAsia="Calibri Light"/>
          </w:rPr>
          <w:delText>: usuario perteneciente al equipo de</w:delText>
        </w:r>
        <w:r w:rsidR="005F536B" w:rsidRPr="008F5B1F" w:rsidDel="00592FD9">
          <w:rPr>
            <w:rFonts w:eastAsia="Calibri Light"/>
          </w:rPr>
          <w:delText xml:space="preserve"> </w:delText>
        </w:r>
        <w:r w:rsidRPr="008F5B1F" w:rsidDel="00592FD9">
          <w:rPr>
            <w:rFonts w:eastAsia="Calibri Light"/>
          </w:rPr>
          <w:delText xml:space="preserve">Educ.ar S.E. que accede al BackOffice de la Biblioteca y se encarga de la gestión y parametrización. </w:delText>
        </w:r>
      </w:del>
    </w:p>
    <w:p w14:paraId="273F18F4" w14:textId="79ED4A13" w:rsidR="00C6354A" w:rsidRPr="008F5B1F" w:rsidDel="00592FD9" w:rsidRDefault="00C6354A" w:rsidP="000E4C06">
      <w:pPr>
        <w:jc w:val="center"/>
        <w:rPr>
          <w:del w:id="1194" w:author="Bruno Peyrano" w:date="2021-09-09T11:31:00Z"/>
          <w:rFonts w:eastAsia="MS Mincho"/>
        </w:rPr>
        <w:pPrChange w:id="1195" w:author="Bruno Peyrano" w:date="2021-09-21T12:53:00Z">
          <w:pPr>
            <w:pStyle w:val="Prrafodelista"/>
            <w:numPr>
              <w:numId w:val="10"/>
            </w:numPr>
            <w:ind w:hanging="360"/>
          </w:pPr>
        </w:pPrChange>
      </w:pPr>
      <w:del w:id="1196" w:author="Bruno Peyrano" w:date="2021-09-09T11:31:00Z">
        <w:r w:rsidRPr="008F5B1F" w:rsidDel="00592FD9">
          <w:rPr>
            <w:rFonts w:eastAsia="Calibri Light"/>
            <w:b/>
            <w:bCs/>
          </w:rPr>
          <w:delText>Administrador de contenidos</w:delText>
        </w:r>
        <w:r w:rsidRPr="008F5B1F" w:rsidDel="00592FD9">
          <w:rPr>
            <w:rFonts w:eastAsia="Calibri Light"/>
          </w:rPr>
          <w:delText xml:space="preserve">: usuario que accede al BackOffice de la biblioteca y se encarga de la gestión de contenidos. </w:delText>
        </w:r>
      </w:del>
    </w:p>
    <w:p w14:paraId="3AACFE97" w14:textId="3240D966" w:rsidR="00C6354A" w:rsidRPr="008F5B1F" w:rsidDel="00592FD9" w:rsidRDefault="00C6354A" w:rsidP="000E4C06">
      <w:pPr>
        <w:jc w:val="center"/>
        <w:rPr>
          <w:del w:id="1197" w:author="Bruno Peyrano" w:date="2021-09-09T11:31:00Z"/>
          <w:rFonts w:eastAsia="MS Mincho"/>
        </w:rPr>
        <w:pPrChange w:id="1198" w:author="Bruno Peyrano" w:date="2021-09-21T12:53:00Z">
          <w:pPr>
            <w:pStyle w:val="Prrafodelista"/>
            <w:numPr>
              <w:numId w:val="10"/>
            </w:numPr>
            <w:ind w:hanging="360"/>
          </w:pPr>
        </w:pPrChange>
      </w:pPr>
      <w:del w:id="1199" w:author="Bruno Peyrano" w:date="2021-09-09T11:31:00Z">
        <w:r w:rsidRPr="008F5B1F" w:rsidDel="00592FD9">
          <w:rPr>
            <w:rFonts w:eastAsia="Calibri Light"/>
            <w:b/>
            <w:bCs/>
          </w:rPr>
          <w:delText>Público en general</w:delText>
        </w:r>
        <w:r w:rsidRPr="008F5B1F" w:rsidDel="00592FD9">
          <w:rPr>
            <w:rFonts w:eastAsia="Calibri Light"/>
          </w:rPr>
          <w:delText>: Comprende a cualquier usuario que navegue por la plataforma sin Identificarse mediante un usuario de la Plataforma Juana Manso.</w:delText>
        </w:r>
      </w:del>
    </w:p>
    <w:p w14:paraId="19AFB84E" w14:textId="2D404507" w:rsidR="00C6354A" w:rsidRPr="008F5B1F" w:rsidDel="00592FD9" w:rsidRDefault="00C6354A" w:rsidP="000E4C06">
      <w:pPr>
        <w:jc w:val="center"/>
        <w:rPr>
          <w:del w:id="1200" w:author="Bruno Peyrano" w:date="2021-09-09T11:31:00Z"/>
          <w:rFonts w:eastAsia="MS Mincho"/>
        </w:rPr>
        <w:pPrChange w:id="1201" w:author="Bruno Peyrano" w:date="2021-09-21T12:53:00Z">
          <w:pPr>
            <w:pStyle w:val="Prrafodelista"/>
            <w:numPr>
              <w:numId w:val="10"/>
            </w:numPr>
            <w:ind w:hanging="360"/>
          </w:pPr>
        </w:pPrChange>
      </w:pPr>
      <w:del w:id="1202" w:author="Bruno Peyrano" w:date="2021-09-09T11:31:00Z">
        <w:r w:rsidRPr="008F5B1F" w:rsidDel="00592FD9">
          <w:rPr>
            <w:rFonts w:eastAsia="Calibri Light"/>
            <w:b/>
            <w:bCs/>
          </w:rPr>
          <w:delText>Usuario logueado sin rol específico</w:delText>
        </w:r>
        <w:r w:rsidRPr="008F5B1F" w:rsidDel="00592FD9">
          <w:rPr>
            <w:rFonts w:eastAsia="Calibri Light"/>
          </w:rPr>
          <w:delText>: Comprende a los usuarios registrados en la Plataforma Juana Manso que no tengan un rol asignado dentro del sistema de gestión de aulas.</w:delText>
        </w:r>
      </w:del>
    </w:p>
    <w:p w14:paraId="053E4CD3" w14:textId="0BA6C819" w:rsidR="00C6354A" w:rsidRPr="008F5B1F" w:rsidDel="00592FD9" w:rsidRDefault="00C6354A" w:rsidP="000E4C06">
      <w:pPr>
        <w:jc w:val="center"/>
        <w:rPr>
          <w:del w:id="1203" w:author="Bruno Peyrano" w:date="2021-09-09T11:31:00Z"/>
          <w:rFonts w:eastAsia="MS Mincho"/>
        </w:rPr>
        <w:pPrChange w:id="1204" w:author="Bruno Peyrano" w:date="2021-09-21T12:53:00Z">
          <w:pPr>
            <w:pStyle w:val="Prrafodelista"/>
            <w:numPr>
              <w:numId w:val="10"/>
            </w:numPr>
            <w:ind w:hanging="360"/>
          </w:pPr>
        </w:pPrChange>
      </w:pPr>
      <w:del w:id="1205" w:author="Bruno Peyrano" w:date="2021-09-09T11:31:00Z">
        <w:r w:rsidRPr="008F5B1F" w:rsidDel="00592FD9">
          <w:rPr>
            <w:rFonts w:eastAsia="Calibri Light"/>
            <w:b/>
            <w:bCs/>
          </w:rPr>
          <w:delText>Usuario logueado con rol específico</w:delText>
        </w:r>
        <w:r w:rsidRPr="008F5B1F" w:rsidDel="00592FD9">
          <w:rPr>
            <w:rFonts w:eastAsia="Calibri Light"/>
          </w:rPr>
          <w:delText xml:space="preserve">: Comprende a los usuarios registrados en la Plataforma Juana Manso y que posean roles específicos e identificados en el sistema de gestión. </w:delText>
        </w:r>
      </w:del>
    </w:p>
    <w:p w14:paraId="4215EEE1" w14:textId="52861167" w:rsidR="00C6354A" w:rsidRPr="00FE18A7" w:rsidDel="00592FD9" w:rsidRDefault="00C6354A" w:rsidP="000E4C06">
      <w:pPr>
        <w:jc w:val="center"/>
        <w:rPr>
          <w:del w:id="1206" w:author="Bruno Peyrano" w:date="2021-09-09T11:31:00Z"/>
          <w:rFonts w:eastAsia="MS Mincho"/>
        </w:rPr>
        <w:pPrChange w:id="1207" w:author="Bruno Peyrano" w:date="2021-09-21T12:53:00Z">
          <w:pPr/>
        </w:pPrChange>
      </w:pPr>
      <w:del w:id="1208" w:author="Bruno Peyrano" w:date="2021-09-09T11:31:00Z">
        <w:r w:rsidRPr="00FE18A7" w:rsidDel="00592FD9">
          <w:rPr>
            <w:rFonts w:eastAsia="MS Mincho"/>
          </w:rPr>
          <w:delText>Se deberá posibilitar la creación de más roles para la división de los permisos expuestos en caso de ser requerido.</w:delText>
        </w:r>
      </w:del>
    </w:p>
    <w:p w14:paraId="5E79F85E" w14:textId="1EC3D3F7" w:rsidR="00C6354A" w:rsidRPr="006D4E61" w:rsidDel="00592FD9" w:rsidRDefault="00C6354A" w:rsidP="000E4C06">
      <w:pPr>
        <w:jc w:val="center"/>
        <w:rPr>
          <w:del w:id="1209" w:author="Bruno Peyrano" w:date="2021-09-09T11:31:00Z"/>
        </w:rPr>
        <w:pPrChange w:id="1210" w:author="Bruno Peyrano" w:date="2021-09-21T12:53:00Z">
          <w:pPr>
            <w:pStyle w:val="Ttulo4"/>
          </w:pPr>
        </w:pPrChange>
      </w:pPr>
      <w:del w:id="1211" w:author="Bruno Peyrano" w:date="2021-09-09T11:31:00Z">
        <w:r w:rsidRPr="006D4E61" w:rsidDel="00592FD9">
          <w:delText>Otros sistemas con los que debe interactuar</w:delText>
        </w:r>
      </w:del>
    </w:p>
    <w:p w14:paraId="083A04B2" w14:textId="68464063" w:rsidR="00C6354A" w:rsidRPr="008F5B1F" w:rsidDel="00592FD9" w:rsidRDefault="00C6354A" w:rsidP="000E4C06">
      <w:pPr>
        <w:jc w:val="center"/>
        <w:rPr>
          <w:del w:id="1212" w:author="Bruno Peyrano" w:date="2021-09-09T11:31:00Z"/>
          <w:rFonts w:eastAsia="MS Mincho"/>
        </w:rPr>
        <w:pPrChange w:id="1213" w:author="Bruno Peyrano" w:date="2021-09-21T12:53:00Z">
          <w:pPr>
            <w:pStyle w:val="Prrafodelista"/>
            <w:numPr>
              <w:numId w:val="11"/>
            </w:numPr>
            <w:ind w:hanging="360"/>
          </w:pPr>
        </w:pPrChange>
      </w:pPr>
      <w:del w:id="1214" w:author="Bruno Peyrano" w:date="2021-09-09T11:31:00Z">
        <w:r w:rsidRPr="008F5B1F" w:rsidDel="00592FD9">
          <w:rPr>
            <w:rFonts w:eastAsia="Calibri"/>
            <w:b/>
            <w:bCs/>
          </w:rPr>
          <w:delText>SSO</w:delText>
        </w:r>
        <w:r w:rsidRPr="008F5B1F" w:rsidDel="00592FD9">
          <w:rPr>
            <w:rFonts w:eastAsia="Calibri"/>
          </w:rPr>
          <w:delText>: El servicio de Biblioteca digital debe integrarse con el sistema único de autenticación de usuarios de Juana Manso, para la verificación de las credenciales de los usuarios de la Plataforma.</w:delText>
        </w:r>
      </w:del>
    </w:p>
    <w:p w14:paraId="34D2CC46" w14:textId="4F4DA04D" w:rsidR="00C6354A" w:rsidRPr="008F5B1F" w:rsidDel="00592FD9" w:rsidRDefault="00C6354A" w:rsidP="000E4C06">
      <w:pPr>
        <w:jc w:val="center"/>
        <w:rPr>
          <w:del w:id="1215" w:author="Bruno Peyrano" w:date="2021-09-09T11:31:00Z"/>
          <w:rFonts w:eastAsia="MS Mincho"/>
        </w:rPr>
        <w:pPrChange w:id="1216" w:author="Bruno Peyrano" w:date="2021-09-21T12:53:00Z">
          <w:pPr>
            <w:pStyle w:val="Prrafodelista"/>
            <w:numPr>
              <w:numId w:val="11"/>
            </w:numPr>
            <w:ind w:hanging="360"/>
          </w:pPr>
        </w:pPrChange>
      </w:pPr>
      <w:del w:id="1217" w:author="Bruno Peyrano" w:date="2021-09-09T11:31:00Z">
        <w:r w:rsidRPr="008F5B1F" w:rsidDel="00592FD9">
          <w:rPr>
            <w:rFonts w:eastAsia="Calibri"/>
            <w:b/>
            <w:bCs/>
          </w:rPr>
          <w:delText>Sistema de gestión de aulas</w:delText>
        </w:r>
        <w:r w:rsidRPr="008F5B1F" w:rsidDel="00592FD9">
          <w:rPr>
            <w:rFonts w:eastAsia="Calibri"/>
          </w:rPr>
          <w:delText xml:space="preserve">: deberá integrarse mediante una API Rest provista por Educ.ar S.E. para la gestión de los roles de usuarios, ya que de acuerdo con el rol asignado en Juana Manso serán las funcionalidades disponibles en la Biblioteca digital. </w:delText>
        </w:r>
      </w:del>
    </w:p>
    <w:p w14:paraId="15F36855" w14:textId="002CD7D7" w:rsidR="00C6354A" w:rsidRPr="008F5B1F" w:rsidDel="00592FD9" w:rsidRDefault="00C6354A" w:rsidP="000E4C06">
      <w:pPr>
        <w:jc w:val="center"/>
        <w:rPr>
          <w:del w:id="1218" w:author="Bruno Peyrano" w:date="2021-09-09T11:31:00Z"/>
          <w:rFonts w:eastAsia="MS Mincho"/>
        </w:rPr>
        <w:pPrChange w:id="1219" w:author="Bruno Peyrano" w:date="2021-09-21T12:53:00Z">
          <w:pPr>
            <w:pStyle w:val="Prrafodelista"/>
            <w:numPr>
              <w:numId w:val="11"/>
            </w:numPr>
            <w:ind w:hanging="360"/>
          </w:pPr>
        </w:pPrChange>
      </w:pPr>
      <w:del w:id="1220" w:author="Bruno Peyrano" w:date="2021-09-09T11:31:00Z">
        <w:r w:rsidRPr="008F5B1F" w:rsidDel="00592FD9">
          <w:rPr>
            <w:rFonts w:eastAsia="Calibri"/>
            <w:b/>
            <w:bCs/>
          </w:rPr>
          <w:delText>Data Warehouse</w:delText>
        </w:r>
        <w:r w:rsidRPr="008F5B1F" w:rsidDel="00592FD9">
          <w:rPr>
            <w:rFonts w:eastAsia="Calibri"/>
          </w:rPr>
          <w:delText>: deberá exponer a través de API la información estadística para su consumo.</w:delText>
        </w:r>
      </w:del>
    </w:p>
    <w:p w14:paraId="35F6429F" w14:textId="536114E4" w:rsidR="00C6354A" w:rsidRPr="00FE18A7" w:rsidDel="00592FD9" w:rsidRDefault="00C6354A" w:rsidP="000E4C06">
      <w:pPr>
        <w:jc w:val="center"/>
        <w:rPr>
          <w:del w:id="1221" w:author="Bruno Peyrano" w:date="2021-09-09T11:31:00Z"/>
          <w:rFonts w:eastAsia="Calibri"/>
        </w:rPr>
        <w:pPrChange w:id="1222" w:author="Bruno Peyrano" w:date="2021-09-21T12:53:00Z">
          <w:pPr/>
        </w:pPrChange>
      </w:pPr>
    </w:p>
    <w:p w14:paraId="43669B03" w14:textId="1A2BA139" w:rsidR="00C6354A" w:rsidRPr="00FE18A7" w:rsidDel="00592FD9" w:rsidRDefault="00C6354A" w:rsidP="000E4C06">
      <w:pPr>
        <w:jc w:val="center"/>
        <w:rPr>
          <w:del w:id="1223" w:author="Bruno Peyrano" w:date="2021-09-09T11:31:00Z"/>
        </w:rPr>
        <w:pPrChange w:id="1224" w:author="Bruno Peyrano" w:date="2021-09-21T12:53:00Z">
          <w:pPr>
            <w:pStyle w:val="Ttulo3"/>
            <w:numPr>
              <w:ilvl w:val="2"/>
            </w:numPr>
            <w:ind w:left="1224" w:hanging="504"/>
          </w:pPr>
        </w:pPrChange>
      </w:pPr>
      <w:bookmarkStart w:id="1225" w:name="_Toc78285299"/>
      <w:bookmarkStart w:id="1226" w:name="_Toc78311712"/>
      <w:del w:id="1227" w:author="Bruno Peyrano" w:date="2021-09-09T11:31:00Z">
        <w:r w:rsidRPr="00FE18A7" w:rsidDel="00592FD9">
          <w:delText>Especificación de casos de uso del Sistema</w:delText>
        </w:r>
        <w:bookmarkEnd w:id="1225"/>
        <w:bookmarkEnd w:id="1226"/>
      </w:del>
    </w:p>
    <w:p w14:paraId="5255A658" w14:textId="759993AB" w:rsidR="00C6354A" w:rsidRPr="00FE18A7" w:rsidDel="00592FD9" w:rsidRDefault="00C6354A" w:rsidP="000E4C06">
      <w:pPr>
        <w:jc w:val="center"/>
        <w:rPr>
          <w:del w:id="1228" w:author="Bruno Peyrano" w:date="2021-09-09T11:31:00Z"/>
          <w:rFonts w:eastAsia="Calibri"/>
        </w:rPr>
        <w:pPrChange w:id="1229" w:author="Bruno Peyrano" w:date="2021-09-21T12:53:00Z">
          <w:pPr/>
        </w:pPrChange>
      </w:pPr>
      <w:del w:id="1230" w:author="Bruno Peyrano" w:date="2021-09-09T11:31:00Z">
        <w:r w:rsidRPr="00FE18A7" w:rsidDel="00592FD9">
          <w:rPr>
            <w:rFonts w:eastAsia="Calibri Light"/>
          </w:rPr>
          <w:delText>A continuación, se detallan las especificaciones funcionales requeridas para el servicio de Biblioteca digital integrada dentro de la Plataforma Juana Manso.</w:delText>
        </w:r>
      </w:del>
    </w:p>
    <w:p w14:paraId="3ADB5928" w14:textId="17C34F7D" w:rsidR="00C6354A" w:rsidRPr="00FE18A7" w:rsidDel="00592FD9" w:rsidRDefault="00C6354A" w:rsidP="000E4C06">
      <w:pPr>
        <w:jc w:val="center"/>
        <w:rPr>
          <w:del w:id="1231" w:author="Bruno Peyrano" w:date="2021-09-09T11:31:00Z"/>
        </w:rPr>
        <w:pPrChange w:id="1232" w:author="Bruno Peyrano" w:date="2021-09-21T12:53:00Z">
          <w:pPr>
            <w:pStyle w:val="Ttulo4"/>
          </w:pPr>
        </w:pPrChange>
      </w:pPr>
      <w:del w:id="1233" w:author="Bruno Peyrano" w:date="2021-09-09T11:31:00Z">
        <w:r w:rsidRPr="00FE18A7" w:rsidDel="00592FD9">
          <w:delText>Gestión de derechos digitales</w:delText>
        </w:r>
      </w:del>
    </w:p>
    <w:p w14:paraId="0BF82F8C" w14:textId="611B2B48" w:rsidR="00C6354A" w:rsidRPr="00FE18A7" w:rsidDel="00592FD9" w:rsidRDefault="00C6354A" w:rsidP="000E4C06">
      <w:pPr>
        <w:jc w:val="center"/>
        <w:rPr>
          <w:del w:id="1234" w:author="Bruno Peyrano" w:date="2021-09-09T11:31:00Z"/>
          <w:rFonts w:eastAsia="Calibri Light"/>
        </w:rPr>
        <w:pPrChange w:id="1235" w:author="Bruno Peyrano" w:date="2021-09-21T12:53:00Z">
          <w:pPr/>
        </w:pPrChange>
      </w:pPr>
      <w:del w:id="1236" w:author="Bruno Peyrano" w:date="2021-09-09T11:31:00Z">
        <w:r w:rsidRPr="00FE18A7" w:rsidDel="00592FD9">
          <w:rPr>
            <w:rFonts w:eastAsia="Calibri Light"/>
          </w:rPr>
          <w:delText>El servicio de Biblioteca Digital debe proveer una solución de software de gestión de derechos digitales (DRM, del inglés digital rights management), alojando las copias digitales en un repositorio seguro, resguardando que no se realicen copias ni impresiones y garantizando que no resultará posible su cesión, venta ni divulgación o publicación fuera de la plataforma.</w:delText>
        </w:r>
      </w:del>
    </w:p>
    <w:p w14:paraId="4B44C36F" w14:textId="58B86F2B" w:rsidR="00C6354A" w:rsidRPr="00FE18A7" w:rsidDel="00592FD9" w:rsidRDefault="00C6354A" w:rsidP="000E4C06">
      <w:pPr>
        <w:jc w:val="center"/>
        <w:rPr>
          <w:del w:id="1237" w:author="Bruno Peyrano" w:date="2021-09-09T11:31:00Z"/>
        </w:rPr>
        <w:pPrChange w:id="1238" w:author="Bruno Peyrano" w:date="2021-09-21T12:53:00Z">
          <w:pPr>
            <w:pStyle w:val="Ttulo4"/>
          </w:pPr>
        </w:pPrChange>
      </w:pPr>
      <w:del w:id="1239" w:author="Bruno Peyrano" w:date="2021-09-09T11:31:00Z">
        <w:r w:rsidRPr="00FE18A7" w:rsidDel="00592FD9">
          <w:delText>FrontEnd usuarios</w:delText>
        </w:r>
      </w:del>
    </w:p>
    <w:p w14:paraId="280A4E4B" w14:textId="11B41C7F" w:rsidR="00C6354A" w:rsidRPr="00FE18A7" w:rsidDel="00592FD9" w:rsidRDefault="00C6354A" w:rsidP="000E4C06">
      <w:pPr>
        <w:jc w:val="center"/>
        <w:rPr>
          <w:del w:id="1240" w:author="Bruno Peyrano" w:date="2021-09-09T11:31:00Z"/>
          <w:rFonts w:eastAsia="Calibri Light"/>
        </w:rPr>
        <w:pPrChange w:id="1241" w:author="Bruno Peyrano" w:date="2021-09-21T12:53:00Z">
          <w:pPr/>
        </w:pPrChange>
      </w:pPr>
      <w:del w:id="1242" w:author="Bruno Peyrano" w:date="2021-09-09T11:31:00Z">
        <w:r w:rsidRPr="00FE18A7" w:rsidDel="00592FD9">
          <w:rPr>
            <w:rFonts w:eastAsia="Calibri Light"/>
          </w:rPr>
          <w:delText>El servicio de Biblioteca digital tendrá un catálogo de acceso público en línea en donde los usuarios podrán navegar los libros, mediante categorías o realizar búsquedas de texto libre, y acceder a la información en detalle de estos.</w:delText>
        </w:r>
      </w:del>
    </w:p>
    <w:p w14:paraId="2E6A6C56" w14:textId="79B0BFD5" w:rsidR="00C6354A" w:rsidRPr="00FE18A7" w:rsidDel="00592FD9" w:rsidRDefault="00C6354A" w:rsidP="000E4C06">
      <w:pPr>
        <w:jc w:val="center"/>
        <w:rPr>
          <w:del w:id="1243" w:author="Bruno Peyrano" w:date="2021-09-09T11:31:00Z"/>
          <w:rFonts w:eastAsia="Calibri Light"/>
        </w:rPr>
        <w:pPrChange w:id="1244" w:author="Bruno Peyrano" w:date="2021-09-21T12:53:00Z">
          <w:pPr/>
        </w:pPrChange>
      </w:pPr>
      <w:del w:id="1245" w:author="Bruno Peyrano" w:date="2021-09-09T11:31:00Z">
        <w:r w:rsidRPr="00FE18A7" w:rsidDel="00592FD9">
          <w:rPr>
            <w:rFonts w:eastAsia="Calibri Light"/>
          </w:rPr>
          <w:delText>Los libros podrán tener formato de texto (pdf, epub, etc.), de audio o video.</w:delText>
        </w:r>
      </w:del>
    </w:p>
    <w:p w14:paraId="43CAF7F5" w14:textId="2BE960DD" w:rsidR="00C6354A" w:rsidRPr="00FE18A7" w:rsidDel="00592FD9" w:rsidRDefault="00C6354A" w:rsidP="000E4C06">
      <w:pPr>
        <w:jc w:val="center"/>
        <w:rPr>
          <w:del w:id="1246" w:author="Bruno Peyrano" w:date="2021-09-09T11:31:00Z"/>
          <w:rFonts w:eastAsia="Calibri Light"/>
        </w:rPr>
        <w:pPrChange w:id="1247" w:author="Bruno Peyrano" w:date="2021-09-21T12:53:00Z">
          <w:pPr/>
        </w:pPrChange>
      </w:pPr>
      <w:del w:id="1248" w:author="Bruno Peyrano" w:date="2021-09-09T11:31:00Z">
        <w:r w:rsidRPr="00FE18A7" w:rsidDel="00592FD9">
          <w:rPr>
            <w:rFonts w:eastAsia="Calibri Light"/>
          </w:rPr>
          <w:delText>Los listados de resultados de búsqueda deben poder ser filtrados, al menos por autor y categoría, a la vez que deben poder ordenarse.</w:delText>
        </w:r>
      </w:del>
    </w:p>
    <w:p w14:paraId="5C974E3D" w14:textId="7A6A1E02" w:rsidR="00C6354A" w:rsidRPr="00FE18A7" w:rsidDel="00592FD9" w:rsidRDefault="00C6354A" w:rsidP="000E4C06">
      <w:pPr>
        <w:jc w:val="center"/>
        <w:rPr>
          <w:del w:id="1249" w:author="Bruno Peyrano" w:date="2021-09-09T11:31:00Z"/>
          <w:rFonts w:eastAsia="Calibri Light"/>
        </w:rPr>
        <w:pPrChange w:id="1250" w:author="Bruno Peyrano" w:date="2021-09-21T12:53:00Z">
          <w:pPr/>
        </w:pPrChange>
      </w:pPr>
      <w:del w:id="1251" w:author="Bruno Peyrano" w:date="2021-09-09T11:31:00Z">
        <w:r w:rsidRPr="00FE18A7" w:rsidDel="00592FD9">
          <w:rPr>
            <w:rFonts w:eastAsia="Calibri Light"/>
          </w:rPr>
          <w:delText>Los listados deben mostrar las portadas de los libros, el título, autor, formato, categoría y acceso a un detalle.</w:delText>
        </w:r>
      </w:del>
    </w:p>
    <w:p w14:paraId="33A16B01" w14:textId="40B05B9A" w:rsidR="00C6354A" w:rsidRPr="00FE18A7" w:rsidDel="00592FD9" w:rsidRDefault="00C6354A" w:rsidP="000E4C06">
      <w:pPr>
        <w:jc w:val="center"/>
        <w:rPr>
          <w:del w:id="1252" w:author="Bruno Peyrano" w:date="2021-09-09T11:31:00Z"/>
          <w:rFonts w:eastAsia="Calibri Light"/>
        </w:rPr>
        <w:pPrChange w:id="1253" w:author="Bruno Peyrano" w:date="2021-09-21T12:53:00Z">
          <w:pPr/>
        </w:pPrChange>
      </w:pPr>
      <w:del w:id="1254" w:author="Bruno Peyrano" w:date="2021-09-09T11:31:00Z">
        <w:r w:rsidRPr="00FE18A7" w:rsidDel="00592FD9">
          <w:rPr>
            <w:rFonts w:eastAsia="Calibri Light"/>
          </w:rPr>
          <w:delText>El catálogo contará con libros electrónicos con protección de DRM y también de acceso libre. De acuerdo con el rol de usuario serán los permisos que se les otorguen:</w:delText>
        </w:r>
      </w:del>
    </w:p>
    <w:p w14:paraId="5292CDF8" w14:textId="3DFAF177" w:rsidR="00C6354A" w:rsidRPr="008F5B1F" w:rsidDel="00592FD9" w:rsidRDefault="00C6354A" w:rsidP="000E4C06">
      <w:pPr>
        <w:jc w:val="center"/>
        <w:rPr>
          <w:del w:id="1255" w:author="Bruno Peyrano" w:date="2021-09-09T11:31:00Z"/>
          <w:rFonts w:eastAsia="MS Mincho"/>
        </w:rPr>
        <w:pPrChange w:id="1256" w:author="Bruno Peyrano" w:date="2021-09-21T12:53:00Z">
          <w:pPr>
            <w:pStyle w:val="Prrafodelista"/>
            <w:numPr>
              <w:numId w:val="12"/>
            </w:numPr>
            <w:ind w:hanging="360"/>
          </w:pPr>
        </w:pPrChange>
      </w:pPr>
      <w:del w:id="1257" w:author="Bruno Peyrano" w:date="2021-09-09T11:31:00Z">
        <w:r w:rsidRPr="008F5B1F" w:rsidDel="00592FD9">
          <w:rPr>
            <w:rFonts w:eastAsia="Calibri Light"/>
          </w:rPr>
          <w:delText>Los usuarios no registrados/logueados podrán solamente navegar el catálogo y los detalles de los libros, para cualquier interacción (call to action) en relación con los libros se deberá identificar.</w:delText>
        </w:r>
      </w:del>
    </w:p>
    <w:p w14:paraId="64F47D4E" w14:textId="3BEBF0C7" w:rsidR="00C6354A" w:rsidRPr="008F5B1F" w:rsidDel="00592FD9" w:rsidRDefault="00C6354A" w:rsidP="000E4C06">
      <w:pPr>
        <w:jc w:val="center"/>
        <w:rPr>
          <w:del w:id="1258" w:author="Bruno Peyrano" w:date="2021-09-09T11:31:00Z"/>
          <w:rFonts w:eastAsia="MS Mincho"/>
        </w:rPr>
        <w:pPrChange w:id="1259" w:author="Bruno Peyrano" w:date="2021-09-21T12:53:00Z">
          <w:pPr>
            <w:pStyle w:val="Prrafodelista"/>
            <w:numPr>
              <w:numId w:val="12"/>
            </w:numPr>
            <w:ind w:hanging="360"/>
          </w:pPr>
        </w:pPrChange>
      </w:pPr>
      <w:del w:id="1260" w:author="Bruno Peyrano" w:date="2021-09-09T11:31:00Z">
        <w:r w:rsidRPr="008F5B1F" w:rsidDel="00592FD9">
          <w:rPr>
            <w:rFonts w:eastAsia="Calibri Light"/>
          </w:rPr>
          <w:delText>Los usuarios registrados y logueados sin distinción de roles podrán visualizar y descargar para su lectura fuera de línea los libros de acceso libre.</w:delText>
        </w:r>
      </w:del>
    </w:p>
    <w:p w14:paraId="12780DDA" w14:textId="1CC8E7AC" w:rsidR="00C6354A" w:rsidRPr="008F5B1F" w:rsidDel="00592FD9" w:rsidRDefault="00C6354A" w:rsidP="000E4C06">
      <w:pPr>
        <w:jc w:val="center"/>
        <w:rPr>
          <w:del w:id="1261" w:author="Bruno Peyrano" w:date="2021-09-09T11:31:00Z"/>
          <w:rFonts w:eastAsia="MS Mincho"/>
        </w:rPr>
        <w:pPrChange w:id="1262" w:author="Bruno Peyrano" w:date="2021-09-21T12:53:00Z">
          <w:pPr>
            <w:pStyle w:val="Prrafodelista"/>
            <w:numPr>
              <w:numId w:val="12"/>
            </w:numPr>
            <w:ind w:hanging="360"/>
          </w:pPr>
        </w:pPrChange>
      </w:pPr>
      <w:del w:id="1263" w:author="Bruno Peyrano" w:date="2021-09-09T11:31:00Z">
        <w:r w:rsidRPr="008F5B1F" w:rsidDel="00592FD9">
          <w:rPr>
            <w:rFonts w:eastAsia="Calibri Light"/>
          </w:rPr>
          <w:delText>Solo los usuarios registrados de roles específicos, identificados dentro del sistema de gestión de aulas, podrán descargar y visualizar los contenidos de libros con protección de DRM.</w:delText>
        </w:r>
      </w:del>
    </w:p>
    <w:p w14:paraId="22B828FB" w14:textId="7C171669" w:rsidR="00C6354A" w:rsidRPr="00FE18A7" w:rsidDel="00592FD9" w:rsidRDefault="00C6354A" w:rsidP="000E4C06">
      <w:pPr>
        <w:jc w:val="center"/>
        <w:rPr>
          <w:del w:id="1264" w:author="Bruno Peyrano" w:date="2021-09-09T11:31:00Z"/>
          <w:rFonts w:eastAsia="Calibri Light"/>
        </w:rPr>
        <w:pPrChange w:id="1265" w:author="Bruno Peyrano" w:date="2021-09-21T12:53:00Z">
          <w:pPr/>
        </w:pPrChange>
      </w:pPr>
      <w:del w:id="1266" w:author="Bruno Peyrano" w:date="2021-09-09T11:31:00Z">
        <w:r w:rsidRPr="00FE18A7" w:rsidDel="00592FD9">
          <w:rPr>
            <w:rFonts w:eastAsia="Calibri Light"/>
          </w:rPr>
          <w:delText xml:space="preserve">Los libros podrán leerse en línea o descargarse para su visualización fuera de línea, ambas opciones deben garantizar la accesibilidad al contenido a personas con discapacidad con el objeto de garantizarles la igualdad de acceso. </w:delText>
        </w:r>
      </w:del>
    </w:p>
    <w:p w14:paraId="0E08F549" w14:textId="5CCC684F" w:rsidR="00C6354A" w:rsidRPr="00FE18A7" w:rsidDel="00592FD9" w:rsidRDefault="00C6354A" w:rsidP="000E4C06">
      <w:pPr>
        <w:jc w:val="center"/>
        <w:rPr>
          <w:del w:id="1267" w:author="Bruno Peyrano" w:date="2021-09-09T11:31:00Z"/>
          <w:rFonts w:eastAsia="Calibri Light"/>
        </w:rPr>
        <w:pPrChange w:id="1268" w:author="Bruno Peyrano" w:date="2021-09-21T12:53:00Z">
          <w:pPr/>
        </w:pPrChange>
      </w:pPr>
      <w:del w:id="1269" w:author="Bruno Peyrano" w:date="2021-09-09T11:31:00Z">
        <w:r w:rsidRPr="00FE18A7" w:rsidDel="00592FD9">
          <w:rPr>
            <w:rFonts w:eastAsia="Calibri Light"/>
          </w:rPr>
          <w:delText>Los libros podrán tener, en caso de que esté disponible, además de la versión principal, una versión accesible con el mismo contenido en distinto formato.</w:delText>
        </w:r>
      </w:del>
    </w:p>
    <w:p w14:paraId="08B6ABAB" w14:textId="7E8FA8FC" w:rsidR="00C6354A" w:rsidRPr="00FE18A7" w:rsidDel="00592FD9" w:rsidRDefault="00C6354A" w:rsidP="000E4C06">
      <w:pPr>
        <w:jc w:val="center"/>
        <w:rPr>
          <w:del w:id="1270" w:author="Bruno Peyrano" w:date="2021-09-09T11:31:00Z"/>
          <w:rFonts w:eastAsia="Calibri Light"/>
        </w:rPr>
        <w:pPrChange w:id="1271" w:author="Bruno Peyrano" w:date="2021-09-21T12:53:00Z">
          <w:pPr/>
        </w:pPrChange>
      </w:pPr>
      <w:del w:id="1272" w:author="Bruno Peyrano" w:date="2021-09-09T11:31:00Z">
        <w:r w:rsidRPr="00FE18A7" w:rsidDel="00592FD9">
          <w:rPr>
            <w:rFonts w:eastAsia="Calibri Light"/>
          </w:rPr>
          <w:delText xml:space="preserve">El sitio debe cumplir con las siguientes condiciones de diseño gráfico y de las interfaces: </w:delText>
        </w:r>
      </w:del>
    </w:p>
    <w:p w14:paraId="62E470CC" w14:textId="4BF4CFC5" w:rsidR="00C6354A" w:rsidRPr="008F5B1F" w:rsidDel="00592FD9" w:rsidRDefault="00C6354A" w:rsidP="000E4C06">
      <w:pPr>
        <w:jc w:val="center"/>
        <w:rPr>
          <w:del w:id="1273" w:author="Bruno Peyrano" w:date="2021-09-09T11:31:00Z"/>
          <w:rFonts w:eastAsia="Calibri Light"/>
        </w:rPr>
        <w:pPrChange w:id="1274" w:author="Bruno Peyrano" w:date="2021-09-21T12:53:00Z">
          <w:pPr>
            <w:pStyle w:val="Prrafodelista"/>
            <w:numPr>
              <w:numId w:val="13"/>
            </w:numPr>
            <w:ind w:left="360" w:hanging="360"/>
          </w:pPr>
        </w:pPrChange>
      </w:pPr>
      <w:del w:id="1275" w:author="Bruno Peyrano" w:date="2021-09-09T11:31:00Z">
        <w:r w:rsidRPr="008F5B1F" w:rsidDel="00592FD9">
          <w:rPr>
            <w:rFonts w:eastAsia="Calibri Light"/>
          </w:rPr>
          <w:delText xml:space="preserve">Adecuación general en términos de diseño gráfico, de acuerdo con el manual de marca de la Plataforma de la visualización de la Biblioteca. </w:delText>
        </w:r>
      </w:del>
    </w:p>
    <w:p w14:paraId="70C82C5B" w14:textId="4FDEF5D6" w:rsidR="00C6354A" w:rsidRPr="008F5B1F" w:rsidDel="00592FD9" w:rsidRDefault="00C6354A" w:rsidP="000E4C06">
      <w:pPr>
        <w:jc w:val="center"/>
        <w:rPr>
          <w:del w:id="1276" w:author="Bruno Peyrano" w:date="2021-09-09T11:31:00Z"/>
          <w:rFonts w:eastAsia="Calibri Light"/>
        </w:rPr>
        <w:pPrChange w:id="1277" w:author="Bruno Peyrano" w:date="2021-09-21T12:53:00Z">
          <w:pPr>
            <w:pStyle w:val="Prrafodelista"/>
            <w:numPr>
              <w:numId w:val="13"/>
            </w:numPr>
            <w:ind w:left="360" w:hanging="360"/>
          </w:pPr>
        </w:pPrChange>
      </w:pPr>
      <w:del w:id="1278" w:author="Bruno Peyrano" w:date="2021-09-09T11:31:00Z">
        <w:r w:rsidRPr="008F5B1F" w:rsidDel="00592FD9">
          <w:rPr>
            <w:rFonts w:eastAsia="Calibri Light"/>
          </w:rPr>
          <w:delText>Se deben poder cambiar los textos de la interfaz, título de secciones, botones de acción para adecuarlos al lenguaje utilizado en Juana Manso.</w:delText>
        </w:r>
      </w:del>
    </w:p>
    <w:p w14:paraId="4A5A8EA0" w14:textId="4FDF0450" w:rsidR="00C6354A" w:rsidRPr="008F5B1F" w:rsidDel="00592FD9" w:rsidRDefault="00C6354A" w:rsidP="000E4C06">
      <w:pPr>
        <w:jc w:val="center"/>
        <w:rPr>
          <w:del w:id="1279" w:author="Bruno Peyrano" w:date="2021-09-09T11:31:00Z"/>
          <w:rFonts w:eastAsia="Calibri Light"/>
        </w:rPr>
        <w:pPrChange w:id="1280" w:author="Bruno Peyrano" w:date="2021-09-21T12:53:00Z">
          <w:pPr>
            <w:pStyle w:val="Prrafodelista"/>
            <w:numPr>
              <w:numId w:val="13"/>
            </w:numPr>
            <w:ind w:left="360" w:hanging="360"/>
          </w:pPr>
        </w:pPrChange>
      </w:pPr>
      <w:del w:id="1281" w:author="Bruno Peyrano" w:date="2021-09-09T11:31:00Z">
        <w:r w:rsidRPr="008F5B1F" w:rsidDel="00592FD9">
          <w:rPr>
            <w:rFonts w:eastAsia="Calibri Light"/>
          </w:rPr>
          <w:delText xml:space="preserve">Debe permitir personalización tanto del Header como del Footer para que se puedan adaptar a los que tienen actualmente los sitios que pertenecen a la plataforma de Juana Manso, deben permitir: </w:delText>
        </w:r>
      </w:del>
    </w:p>
    <w:p w14:paraId="0F1E7BCD" w14:textId="79C83FF1" w:rsidR="00C6354A" w:rsidRPr="008F5B1F" w:rsidDel="00592FD9" w:rsidRDefault="00C6354A" w:rsidP="000E4C06">
      <w:pPr>
        <w:jc w:val="center"/>
        <w:rPr>
          <w:del w:id="1282" w:author="Bruno Peyrano" w:date="2021-09-09T11:31:00Z"/>
          <w:rFonts w:eastAsia="Calibri Light"/>
        </w:rPr>
        <w:pPrChange w:id="1283" w:author="Bruno Peyrano" w:date="2021-09-21T12:53:00Z">
          <w:pPr>
            <w:pStyle w:val="Prrafodelista"/>
            <w:numPr>
              <w:ilvl w:val="1"/>
              <w:numId w:val="13"/>
            </w:numPr>
            <w:ind w:hanging="360"/>
          </w:pPr>
        </w:pPrChange>
      </w:pPr>
      <w:del w:id="1284" w:author="Bruno Peyrano" w:date="2021-09-09T11:31:00Z">
        <w:r w:rsidRPr="008F5B1F" w:rsidDel="00592FD9">
          <w:rPr>
            <w:rFonts w:eastAsia="Calibri Light"/>
          </w:rPr>
          <w:delText xml:space="preserve">Mostrar en el Header el acceso al login, y si el usuario se encuentra logueado, que se visualicen sus datos de identificación y el acceso a las áreas personales. </w:delText>
        </w:r>
      </w:del>
    </w:p>
    <w:p w14:paraId="1F801BA0" w14:textId="4721C412" w:rsidR="00C6354A" w:rsidRPr="008F5B1F" w:rsidDel="00592FD9" w:rsidRDefault="00C6354A" w:rsidP="000E4C06">
      <w:pPr>
        <w:jc w:val="center"/>
        <w:rPr>
          <w:del w:id="1285" w:author="Bruno Peyrano" w:date="2021-09-09T11:31:00Z"/>
          <w:rFonts w:eastAsia="Calibri Light"/>
        </w:rPr>
        <w:pPrChange w:id="1286" w:author="Bruno Peyrano" w:date="2021-09-21T12:53:00Z">
          <w:pPr>
            <w:pStyle w:val="Prrafodelista"/>
            <w:numPr>
              <w:ilvl w:val="1"/>
              <w:numId w:val="13"/>
            </w:numPr>
            <w:ind w:hanging="360"/>
          </w:pPr>
        </w:pPrChange>
      </w:pPr>
      <w:del w:id="1287" w:author="Bruno Peyrano" w:date="2021-09-09T11:31:00Z">
        <w:r w:rsidRPr="008F5B1F" w:rsidDel="00592FD9">
          <w:rPr>
            <w:rFonts w:eastAsia="Calibri Light"/>
          </w:rPr>
          <w:delText>Personalización de logos, tamaño y ubicación, URL destino y textos alternativos.</w:delText>
        </w:r>
      </w:del>
    </w:p>
    <w:p w14:paraId="10B08CCA" w14:textId="41FF5811" w:rsidR="00C6354A" w:rsidRPr="008F5B1F" w:rsidDel="00592FD9" w:rsidRDefault="00C6354A" w:rsidP="000E4C06">
      <w:pPr>
        <w:jc w:val="center"/>
        <w:rPr>
          <w:del w:id="1288" w:author="Bruno Peyrano" w:date="2021-09-09T11:31:00Z"/>
          <w:rFonts w:eastAsia="Calibri Light"/>
        </w:rPr>
        <w:pPrChange w:id="1289" w:author="Bruno Peyrano" w:date="2021-09-21T12:53:00Z">
          <w:pPr>
            <w:pStyle w:val="Prrafodelista"/>
            <w:numPr>
              <w:ilvl w:val="1"/>
              <w:numId w:val="13"/>
            </w:numPr>
            <w:ind w:hanging="360"/>
          </w:pPr>
        </w:pPrChange>
      </w:pPr>
      <w:del w:id="1290" w:author="Bruno Peyrano" w:date="2021-09-09T11:31:00Z">
        <w:r w:rsidRPr="008F5B1F" w:rsidDel="00592FD9">
          <w:rPr>
            <w:rFonts w:eastAsia="Calibri Light"/>
          </w:rPr>
          <w:delText>Personalización de los enlaces, textos, URL destino, cantidad de enlaces, agrupamientos y disposición en pantalla.</w:delText>
        </w:r>
      </w:del>
    </w:p>
    <w:p w14:paraId="6015D5AE" w14:textId="4F21CA7D" w:rsidR="00C6354A" w:rsidRPr="008F5B1F" w:rsidDel="00592FD9" w:rsidRDefault="00C6354A" w:rsidP="000E4C06">
      <w:pPr>
        <w:jc w:val="center"/>
        <w:rPr>
          <w:del w:id="1291" w:author="Bruno Peyrano" w:date="2021-09-09T11:31:00Z"/>
          <w:rFonts w:eastAsia="Calibri Light"/>
        </w:rPr>
        <w:pPrChange w:id="1292" w:author="Bruno Peyrano" w:date="2021-09-21T12:53:00Z">
          <w:pPr>
            <w:pStyle w:val="Prrafodelista"/>
            <w:numPr>
              <w:ilvl w:val="1"/>
              <w:numId w:val="13"/>
            </w:numPr>
            <w:ind w:hanging="360"/>
          </w:pPr>
        </w:pPrChange>
      </w:pPr>
      <w:del w:id="1293" w:author="Bruno Peyrano" w:date="2021-09-09T11:31:00Z">
        <w:r w:rsidRPr="008F5B1F" w:rsidDel="00592FD9">
          <w:rPr>
            <w:rFonts w:eastAsia="Calibri Light"/>
          </w:rPr>
          <w:delText xml:space="preserve">Personalización de textos que deban aparecer en el </w:delText>
        </w:r>
        <w:r w:rsidR="00702B6F" w:rsidRPr="008F5B1F" w:rsidDel="00592FD9">
          <w:rPr>
            <w:rFonts w:eastAsia="Calibri Light"/>
          </w:rPr>
          <w:delText>F</w:delText>
        </w:r>
        <w:r w:rsidRPr="008F5B1F" w:rsidDel="00592FD9">
          <w:rPr>
            <w:rFonts w:eastAsia="Calibri Light"/>
          </w:rPr>
          <w:delText>ooter.</w:delText>
        </w:r>
      </w:del>
    </w:p>
    <w:p w14:paraId="40B36C2C" w14:textId="771707B7" w:rsidR="00C6354A" w:rsidRPr="00FE18A7" w:rsidDel="00592FD9" w:rsidRDefault="00C6354A" w:rsidP="000E4C06">
      <w:pPr>
        <w:jc w:val="center"/>
        <w:rPr>
          <w:del w:id="1294" w:author="Bruno Peyrano" w:date="2021-09-09T11:31:00Z"/>
          <w:rFonts w:eastAsia="Calibri Light"/>
        </w:rPr>
        <w:pPrChange w:id="1295" w:author="Bruno Peyrano" w:date="2021-09-21T12:53:00Z">
          <w:pPr/>
        </w:pPrChange>
      </w:pPr>
      <w:del w:id="1296" w:author="Bruno Peyrano" w:date="2021-09-09T11:31:00Z">
        <w:r w:rsidRPr="00FE18A7" w:rsidDel="00592FD9">
          <w:rPr>
            <w:rFonts w:eastAsia="Calibri Light"/>
          </w:rPr>
          <w:delText>El sitio debe ser 100% responsivo, esto refiere a que debe tener una correcta transformación a lo largo de distintas resoluciones.</w:delText>
        </w:r>
      </w:del>
    </w:p>
    <w:p w14:paraId="3E49A668" w14:textId="329F4C03" w:rsidR="00C6354A" w:rsidRPr="00FE18A7" w:rsidDel="00592FD9" w:rsidRDefault="00C6354A" w:rsidP="000E4C06">
      <w:pPr>
        <w:jc w:val="center"/>
        <w:rPr>
          <w:del w:id="1297" w:author="Bruno Peyrano" w:date="2021-09-09T11:31:00Z"/>
        </w:rPr>
        <w:pPrChange w:id="1298" w:author="Bruno Peyrano" w:date="2021-09-21T12:53:00Z">
          <w:pPr>
            <w:pStyle w:val="Ttulo4"/>
          </w:pPr>
        </w:pPrChange>
      </w:pPr>
      <w:del w:id="1299" w:author="Bruno Peyrano" w:date="2021-09-09T11:31:00Z">
        <w:r w:rsidRPr="00FE18A7" w:rsidDel="00592FD9">
          <w:delText>Consumo de datos bonificado</w:delText>
        </w:r>
      </w:del>
    </w:p>
    <w:p w14:paraId="2A81B621" w14:textId="0E881D81" w:rsidR="00C6354A" w:rsidRPr="00FE18A7" w:rsidDel="00592FD9" w:rsidRDefault="00C6354A" w:rsidP="000E4C06">
      <w:pPr>
        <w:jc w:val="center"/>
        <w:rPr>
          <w:del w:id="1300" w:author="Bruno Peyrano" w:date="2021-09-09T11:31:00Z"/>
          <w:rFonts w:eastAsia="Calibri Light"/>
        </w:rPr>
        <w:pPrChange w:id="1301" w:author="Bruno Peyrano" w:date="2021-09-21T12:53:00Z">
          <w:pPr/>
        </w:pPrChange>
      </w:pPr>
      <w:del w:id="1302" w:author="Bruno Peyrano" w:date="2021-09-09T11:31:00Z">
        <w:r w:rsidRPr="00FE18A7" w:rsidDel="00592FD9">
          <w:rPr>
            <w:rFonts w:eastAsia="Calibri Light"/>
          </w:rPr>
          <w:delText>Debido a un acuerdo entre el Ministerio de Educación, la Secretaría de Innovación Pública y el ENACOM junto con los operadores nacionales de telefonía móvil, los datos móviles que se consuman en el uso de la Plataforma Juana Manso serán bonificados. Para ello, es de carácter obligatorio que el o los puntos de publicación del servicio se encuentren alojados dentro del territorio de la República Argentina con direccionamiento IP Nacional, de manera que los servicios consumidos para la visualización del sistema y los contenidos puedan ser entregados desde una o varias direcciones IP nacionales.</w:delText>
        </w:r>
      </w:del>
    </w:p>
    <w:p w14:paraId="4D34DB5E" w14:textId="4311874D" w:rsidR="00C6354A" w:rsidRPr="00FE18A7" w:rsidDel="00592FD9" w:rsidRDefault="00C6354A" w:rsidP="000E4C06">
      <w:pPr>
        <w:jc w:val="center"/>
        <w:rPr>
          <w:del w:id="1303" w:author="Bruno Peyrano" w:date="2021-09-09T11:31:00Z"/>
        </w:rPr>
        <w:pPrChange w:id="1304" w:author="Bruno Peyrano" w:date="2021-09-21T12:53:00Z">
          <w:pPr>
            <w:pStyle w:val="Ttulo4"/>
          </w:pPr>
        </w:pPrChange>
      </w:pPr>
      <w:del w:id="1305" w:author="Bruno Peyrano" w:date="2021-09-09T11:31:00Z">
        <w:r w:rsidRPr="00FE18A7" w:rsidDel="00592FD9">
          <w:delText xml:space="preserve">Área privada de usuario </w:delText>
        </w:r>
      </w:del>
    </w:p>
    <w:p w14:paraId="7FD074A5" w14:textId="40BB7ED2" w:rsidR="00C6354A" w:rsidRPr="00FE18A7" w:rsidDel="00592FD9" w:rsidRDefault="00C6354A" w:rsidP="000E4C06">
      <w:pPr>
        <w:jc w:val="center"/>
        <w:rPr>
          <w:del w:id="1306" w:author="Bruno Peyrano" w:date="2021-09-09T11:31:00Z"/>
          <w:rFonts w:eastAsia="Calibri Light"/>
        </w:rPr>
        <w:pPrChange w:id="1307" w:author="Bruno Peyrano" w:date="2021-09-21T12:53:00Z">
          <w:pPr/>
        </w:pPrChange>
      </w:pPr>
      <w:del w:id="1308" w:author="Bruno Peyrano" w:date="2021-09-09T11:31:00Z">
        <w:r w:rsidRPr="00FE18A7" w:rsidDel="00592FD9">
          <w:rPr>
            <w:rFonts w:eastAsia="Calibri Light"/>
          </w:rPr>
          <w:delText>El usuario logueado contará con un área de usuario que le permitirá visualizar:</w:delText>
        </w:r>
      </w:del>
    </w:p>
    <w:p w14:paraId="7B17D36D" w14:textId="4DB65121" w:rsidR="00C6354A" w:rsidRPr="008F5B1F" w:rsidDel="00592FD9" w:rsidRDefault="00C6354A" w:rsidP="000E4C06">
      <w:pPr>
        <w:jc w:val="center"/>
        <w:rPr>
          <w:del w:id="1309" w:author="Bruno Peyrano" w:date="2021-09-09T11:31:00Z"/>
          <w:rFonts w:eastAsia="Calibri Light"/>
        </w:rPr>
        <w:pPrChange w:id="1310" w:author="Bruno Peyrano" w:date="2021-09-21T12:53:00Z">
          <w:pPr>
            <w:pStyle w:val="Prrafodelista"/>
            <w:numPr>
              <w:numId w:val="14"/>
            </w:numPr>
            <w:ind w:hanging="360"/>
          </w:pPr>
        </w:pPrChange>
      </w:pPr>
      <w:del w:id="1311" w:author="Bruno Peyrano" w:date="2021-09-09T11:31:00Z">
        <w:r w:rsidRPr="008F5B1F" w:rsidDel="00592FD9">
          <w:rPr>
            <w:rFonts w:eastAsia="Calibri Light"/>
          </w:rPr>
          <w:delText>Los libros reservados</w:delText>
        </w:r>
      </w:del>
    </w:p>
    <w:p w14:paraId="5C16F59B" w14:textId="20AF7A96" w:rsidR="00C6354A" w:rsidRPr="008F5B1F" w:rsidDel="00592FD9" w:rsidRDefault="00C6354A" w:rsidP="000E4C06">
      <w:pPr>
        <w:jc w:val="center"/>
        <w:rPr>
          <w:del w:id="1312" w:author="Bruno Peyrano" w:date="2021-09-09T11:31:00Z"/>
          <w:rFonts w:eastAsia="Calibri Light"/>
        </w:rPr>
        <w:pPrChange w:id="1313" w:author="Bruno Peyrano" w:date="2021-09-21T12:53:00Z">
          <w:pPr>
            <w:pStyle w:val="Prrafodelista"/>
            <w:numPr>
              <w:numId w:val="14"/>
            </w:numPr>
            <w:ind w:hanging="360"/>
          </w:pPr>
        </w:pPrChange>
      </w:pPr>
      <w:del w:id="1314" w:author="Bruno Peyrano" w:date="2021-09-09T11:31:00Z">
        <w:r w:rsidRPr="008F5B1F" w:rsidDel="00592FD9">
          <w:rPr>
            <w:rFonts w:eastAsia="Calibri Light"/>
          </w:rPr>
          <w:delText>Los libros que actualmente tiene en préstamo (con las fechas correspondientes y la indicación de cuándo finaliza el período)</w:delText>
        </w:r>
      </w:del>
    </w:p>
    <w:p w14:paraId="77D922A2" w14:textId="28D599D5" w:rsidR="00C6354A" w:rsidRPr="008F5B1F" w:rsidDel="00592FD9" w:rsidRDefault="00C6354A" w:rsidP="000E4C06">
      <w:pPr>
        <w:jc w:val="center"/>
        <w:rPr>
          <w:del w:id="1315" w:author="Bruno Peyrano" w:date="2021-09-09T11:31:00Z"/>
          <w:rFonts w:eastAsia="Calibri Light"/>
        </w:rPr>
        <w:pPrChange w:id="1316" w:author="Bruno Peyrano" w:date="2021-09-21T12:53:00Z">
          <w:pPr>
            <w:pStyle w:val="Prrafodelista"/>
            <w:numPr>
              <w:numId w:val="14"/>
            </w:numPr>
            <w:ind w:hanging="360"/>
          </w:pPr>
        </w:pPrChange>
      </w:pPr>
      <w:del w:id="1317" w:author="Bruno Peyrano" w:date="2021-09-09T11:31:00Z">
        <w:r w:rsidRPr="008F5B1F" w:rsidDel="00592FD9">
          <w:rPr>
            <w:rFonts w:eastAsia="Calibri Light"/>
          </w:rPr>
          <w:delText>Un historial de los libros que ya venció su momento de préstamo y de los que puede leer sin restricciones</w:delText>
        </w:r>
      </w:del>
    </w:p>
    <w:p w14:paraId="60128D32" w14:textId="02D1A69D" w:rsidR="00C6354A" w:rsidRPr="00FE18A7" w:rsidDel="00592FD9" w:rsidRDefault="00C6354A" w:rsidP="000E4C06">
      <w:pPr>
        <w:jc w:val="center"/>
        <w:rPr>
          <w:del w:id="1318" w:author="Bruno Peyrano" w:date="2021-09-09T11:31:00Z"/>
        </w:rPr>
        <w:pPrChange w:id="1319" w:author="Bruno Peyrano" w:date="2021-09-21T12:53:00Z">
          <w:pPr>
            <w:pStyle w:val="Ttulo4"/>
          </w:pPr>
        </w:pPrChange>
      </w:pPr>
      <w:del w:id="1320" w:author="Bruno Peyrano" w:date="2021-09-09T11:31:00Z">
        <w:r w:rsidRPr="00FE18A7" w:rsidDel="00592FD9">
          <w:delText>BackOffice</w:delText>
        </w:r>
      </w:del>
    </w:p>
    <w:p w14:paraId="42BFAA2E" w14:textId="2FF21C8F" w:rsidR="00C6354A" w:rsidRPr="00FE18A7" w:rsidDel="00592FD9" w:rsidRDefault="00C6354A" w:rsidP="000E4C06">
      <w:pPr>
        <w:jc w:val="center"/>
        <w:rPr>
          <w:del w:id="1321" w:author="Bruno Peyrano" w:date="2021-09-09T11:31:00Z"/>
          <w:rFonts w:eastAsia="Calibri Light"/>
        </w:rPr>
        <w:pPrChange w:id="1322" w:author="Bruno Peyrano" w:date="2021-09-21T12:53:00Z">
          <w:pPr/>
        </w:pPrChange>
      </w:pPr>
      <w:del w:id="1323" w:author="Bruno Peyrano" w:date="2021-09-09T11:31:00Z">
        <w:r w:rsidRPr="00FE18A7" w:rsidDel="00592FD9">
          <w:rPr>
            <w:rFonts w:eastAsia="Calibri Light"/>
          </w:rPr>
          <w:delText xml:space="preserve">Espacio de administración que permita: </w:delText>
        </w:r>
      </w:del>
    </w:p>
    <w:p w14:paraId="4DF07995" w14:textId="187A0978" w:rsidR="00C6354A" w:rsidRPr="008F5B1F" w:rsidDel="00592FD9" w:rsidRDefault="00C6354A" w:rsidP="000E4C06">
      <w:pPr>
        <w:jc w:val="center"/>
        <w:rPr>
          <w:del w:id="1324" w:author="Bruno Peyrano" w:date="2021-09-09T11:31:00Z"/>
          <w:rFonts w:eastAsia="Calibri Light"/>
        </w:rPr>
        <w:pPrChange w:id="1325" w:author="Bruno Peyrano" w:date="2021-09-21T12:53:00Z">
          <w:pPr>
            <w:pStyle w:val="Prrafodelista"/>
            <w:numPr>
              <w:numId w:val="15"/>
            </w:numPr>
            <w:tabs>
              <w:tab w:val="num" w:pos="720"/>
            </w:tabs>
            <w:ind w:hanging="360"/>
          </w:pPr>
        </w:pPrChange>
      </w:pPr>
      <w:del w:id="1326" w:author="Bruno Peyrano" w:date="2021-09-09T11:31:00Z">
        <w:r w:rsidRPr="008F5B1F" w:rsidDel="00592FD9">
          <w:rPr>
            <w:rFonts w:eastAsia="Calibri Light"/>
          </w:rPr>
          <w:delText>Generar usuarios internos con distintos roles de gestión: las distintas funcionalidades de la Biblioteca deberán estar vinculadas a distintos niveles de acceso/permisos, de manera que distintos usuarios puedan tener un alcance de visibilidad y de acción diferenciados dentro de la solución.</w:delText>
        </w:r>
      </w:del>
    </w:p>
    <w:p w14:paraId="1D751EED" w14:textId="0BBBFBAB" w:rsidR="00C6354A" w:rsidRPr="008F5B1F" w:rsidDel="00592FD9" w:rsidRDefault="00C6354A" w:rsidP="000E4C06">
      <w:pPr>
        <w:jc w:val="center"/>
        <w:rPr>
          <w:del w:id="1327" w:author="Bruno Peyrano" w:date="2021-09-09T11:31:00Z"/>
          <w:rFonts w:eastAsia="Calibri Light"/>
        </w:rPr>
        <w:pPrChange w:id="1328" w:author="Bruno Peyrano" w:date="2021-09-21T12:53:00Z">
          <w:pPr>
            <w:pStyle w:val="Prrafodelista"/>
            <w:numPr>
              <w:numId w:val="15"/>
            </w:numPr>
            <w:tabs>
              <w:tab w:val="num" w:pos="720"/>
            </w:tabs>
            <w:ind w:hanging="360"/>
          </w:pPr>
        </w:pPrChange>
      </w:pPr>
      <w:del w:id="1329" w:author="Bruno Peyrano" w:date="2021-09-09T11:31:00Z">
        <w:r w:rsidRPr="008F5B1F" w:rsidDel="00592FD9">
          <w:rPr>
            <w:rFonts w:eastAsia="Calibri Light"/>
          </w:rPr>
          <w:delText>Gestionar el ABM de libros:</w:delText>
        </w:r>
      </w:del>
    </w:p>
    <w:p w14:paraId="31301CC0" w14:textId="6F8D739E" w:rsidR="00C6354A" w:rsidRPr="008F5B1F" w:rsidDel="00592FD9" w:rsidRDefault="00C6354A" w:rsidP="000E4C06">
      <w:pPr>
        <w:jc w:val="center"/>
        <w:rPr>
          <w:del w:id="1330" w:author="Bruno Peyrano" w:date="2021-09-09T11:31:00Z"/>
          <w:rFonts w:eastAsia="Calibri Light"/>
        </w:rPr>
        <w:pPrChange w:id="1331" w:author="Bruno Peyrano" w:date="2021-09-21T12:53:00Z">
          <w:pPr>
            <w:pStyle w:val="Prrafodelista"/>
            <w:numPr>
              <w:ilvl w:val="1"/>
              <w:numId w:val="15"/>
            </w:numPr>
            <w:tabs>
              <w:tab w:val="num" w:pos="1440"/>
            </w:tabs>
            <w:ind w:left="1440" w:hanging="360"/>
          </w:pPr>
        </w:pPrChange>
      </w:pPr>
      <w:del w:id="1332" w:author="Bruno Peyrano" w:date="2021-09-09T11:31:00Z">
        <w:r w:rsidRPr="008F5B1F" w:rsidDel="00592FD9">
          <w:rPr>
            <w:rFonts w:eastAsia="Calibri Light"/>
          </w:rPr>
          <w:delText>Carga manual e importación masiva</w:delText>
        </w:r>
      </w:del>
    </w:p>
    <w:p w14:paraId="1DCBC380" w14:textId="5A114CFC" w:rsidR="00C6354A" w:rsidRPr="008F5B1F" w:rsidDel="00592FD9" w:rsidRDefault="00C6354A" w:rsidP="000E4C06">
      <w:pPr>
        <w:jc w:val="center"/>
        <w:rPr>
          <w:del w:id="1333" w:author="Bruno Peyrano" w:date="2021-09-09T11:31:00Z"/>
          <w:rFonts w:eastAsia="Calibri Light"/>
        </w:rPr>
        <w:pPrChange w:id="1334" w:author="Bruno Peyrano" w:date="2021-09-21T12:53:00Z">
          <w:pPr>
            <w:pStyle w:val="Prrafodelista"/>
            <w:numPr>
              <w:ilvl w:val="1"/>
              <w:numId w:val="15"/>
            </w:numPr>
            <w:tabs>
              <w:tab w:val="num" w:pos="1440"/>
            </w:tabs>
            <w:ind w:left="1440" w:hanging="360"/>
          </w:pPr>
        </w:pPrChange>
      </w:pPr>
      <w:del w:id="1335" w:author="Bruno Peyrano" w:date="2021-09-09T11:31:00Z">
        <w:r w:rsidRPr="008F5B1F" w:rsidDel="00592FD9">
          <w:rPr>
            <w:rFonts w:eastAsia="Calibri Light"/>
          </w:rPr>
          <w:delText>Posibilidad de adicionar al formato principal del libro, un segundo archivo el cual deberá identificarse como “formato accesible”</w:delText>
        </w:r>
      </w:del>
    </w:p>
    <w:p w14:paraId="2D17BF7F" w14:textId="32718623" w:rsidR="00C6354A" w:rsidRPr="008F5B1F" w:rsidDel="00592FD9" w:rsidRDefault="00C6354A" w:rsidP="000E4C06">
      <w:pPr>
        <w:jc w:val="center"/>
        <w:rPr>
          <w:del w:id="1336" w:author="Bruno Peyrano" w:date="2021-09-09T11:31:00Z"/>
          <w:rFonts w:eastAsia="Calibri Light"/>
        </w:rPr>
        <w:pPrChange w:id="1337" w:author="Bruno Peyrano" w:date="2021-09-21T12:53:00Z">
          <w:pPr>
            <w:pStyle w:val="Prrafodelista"/>
            <w:numPr>
              <w:ilvl w:val="1"/>
              <w:numId w:val="15"/>
            </w:numPr>
            <w:tabs>
              <w:tab w:val="num" w:pos="1440"/>
            </w:tabs>
            <w:ind w:left="1440" w:hanging="360"/>
          </w:pPr>
        </w:pPrChange>
      </w:pPr>
      <w:del w:id="1338" w:author="Bruno Peyrano" w:date="2021-09-09T11:31:00Z">
        <w:r w:rsidRPr="008F5B1F" w:rsidDel="00592FD9">
          <w:rPr>
            <w:rFonts w:eastAsia="Calibri Light"/>
          </w:rPr>
          <w:delText>Exportación de registros</w:delText>
        </w:r>
      </w:del>
    </w:p>
    <w:p w14:paraId="031A353F" w14:textId="014A35D2" w:rsidR="00C6354A" w:rsidRPr="008F5B1F" w:rsidDel="00592FD9" w:rsidRDefault="00C6354A" w:rsidP="000E4C06">
      <w:pPr>
        <w:jc w:val="center"/>
        <w:rPr>
          <w:del w:id="1339" w:author="Bruno Peyrano" w:date="2021-09-09T11:31:00Z"/>
          <w:rFonts w:eastAsia="Calibri Light"/>
        </w:rPr>
        <w:pPrChange w:id="1340" w:author="Bruno Peyrano" w:date="2021-09-21T12:53:00Z">
          <w:pPr>
            <w:pStyle w:val="Prrafodelista"/>
            <w:numPr>
              <w:ilvl w:val="1"/>
              <w:numId w:val="15"/>
            </w:numPr>
            <w:tabs>
              <w:tab w:val="num" w:pos="1440"/>
            </w:tabs>
            <w:ind w:left="1440" w:hanging="360"/>
          </w:pPr>
        </w:pPrChange>
      </w:pPr>
      <w:del w:id="1341" w:author="Bruno Peyrano" w:date="2021-09-09T11:31:00Z">
        <w:r w:rsidRPr="008F5B1F" w:rsidDel="00592FD9">
          <w:rPr>
            <w:rFonts w:eastAsia="Calibri Light"/>
          </w:rPr>
          <w:delText>Soportar estándares de catalogación, por ejemplo, Marc</w:delText>
        </w:r>
      </w:del>
    </w:p>
    <w:p w14:paraId="1F7957A7" w14:textId="5E084361" w:rsidR="00C6354A" w:rsidRPr="008F5B1F" w:rsidDel="00592FD9" w:rsidRDefault="00C6354A" w:rsidP="000E4C06">
      <w:pPr>
        <w:jc w:val="center"/>
        <w:rPr>
          <w:del w:id="1342" w:author="Bruno Peyrano" w:date="2021-09-09T11:31:00Z"/>
          <w:rFonts w:eastAsia="Calibri Light"/>
        </w:rPr>
        <w:pPrChange w:id="1343" w:author="Bruno Peyrano" w:date="2021-09-21T12:53:00Z">
          <w:pPr>
            <w:pStyle w:val="Prrafodelista"/>
            <w:numPr>
              <w:ilvl w:val="1"/>
              <w:numId w:val="15"/>
            </w:numPr>
            <w:tabs>
              <w:tab w:val="num" w:pos="1440"/>
            </w:tabs>
            <w:ind w:left="1440" w:hanging="360"/>
          </w:pPr>
        </w:pPrChange>
      </w:pPr>
      <w:del w:id="1344" w:author="Bruno Peyrano" w:date="2021-09-09T11:31:00Z">
        <w:r w:rsidRPr="008F5B1F" w:rsidDel="00592FD9">
          <w:rPr>
            <w:rFonts w:eastAsia="Calibri Light"/>
          </w:rPr>
          <w:delText>Debe permitir armar Colecciones de libros</w:delText>
        </w:r>
      </w:del>
    </w:p>
    <w:p w14:paraId="0D246A21" w14:textId="6F8A3455" w:rsidR="00C6354A" w:rsidRPr="008F5B1F" w:rsidDel="00592FD9" w:rsidRDefault="00C6354A" w:rsidP="000E4C06">
      <w:pPr>
        <w:jc w:val="center"/>
        <w:rPr>
          <w:del w:id="1345" w:author="Bruno Peyrano" w:date="2021-09-09T11:31:00Z"/>
          <w:rFonts w:eastAsia="Calibri Light"/>
        </w:rPr>
        <w:pPrChange w:id="1346" w:author="Bruno Peyrano" w:date="2021-09-21T12:53:00Z">
          <w:pPr>
            <w:pStyle w:val="Prrafodelista"/>
            <w:numPr>
              <w:numId w:val="15"/>
            </w:numPr>
            <w:tabs>
              <w:tab w:val="num" w:pos="720"/>
            </w:tabs>
            <w:ind w:hanging="360"/>
          </w:pPr>
        </w:pPrChange>
      </w:pPr>
      <w:del w:id="1347" w:author="Bruno Peyrano" w:date="2021-09-09T11:31:00Z">
        <w:r w:rsidRPr="008F5B1F" w:rsidDel="00592FD9">
          <w:rPr>
            <w:rFonts w:eastAsia="Calibri Light"/>
          </w:rPr>
          <w:delText xml:space="preserve">Administrar la configuración general de la biblioteca: </w:delText>
        </w:r>
      </w:del>
    </w:p>
    <w:p w14:paraId="490830E8" w14:textId="28D528A0" w:rsidR="00C6354A" w:rsidRPr="008F5B1F" w:rsidDel="00592FD9" w:rsidRDefault="00C6354A" w:rsidP="000E4C06">
      <w:pPr>
        <w:jc w:val="center"/>
        <w:rPr>
          <w:del w:id="1348" w:author="Bruno Peyrano" w:date="2021-09-09T11:31:00Z"/>
          <w:rFonts w:eastAsia="Calibri Light"/>
        </w:rPr>
        <w:pPrChange w:id="1349" w:author="Bruno Peyrano" w:date="2021-09-21T12:53:00Z">
          <w:pPr>
            <w:pStyle w:val="Prrafodelista"/>
            <w:numPr>
              <w:ilvl w:val="1"/>
              <w:numId w:val="15"/>
            </w:numPr>
            <w:tabs>
              <w:tab w:val="num" w:pos="1440"/>
            </w:tabs>
            <w:ind w:left="1440" w:hanging="360"/>
          </w:pPr>
        </w:pPrChange>
      </w:pPr>
      <w:del w:id="1350" w:author="Bruno Peyrano" w:date="2021-09-09T11:31:00Z">
        <w:r w:rsidRPr="008F5B1F" w:rsidDel="00592FD9">
          <w:rPr>
            <w:rFonts w:eastAsia="Calibri Light"/>
          </w:rPr>
          <w:delText>Encabezados y pie de página, logos, colores y estilos</w:delText>
        </w:r>
      </w:del>
    </w:p>
    <w:p w14:paraId="5A49019B" w14:textId="324DA0FC" w:rsidR="00C6354A" w:rsidRPr="008F5B1F" w:rsidDel="00592FD9" w:rsidRDefault="00C6354A" w:rsidP="000E4C06">
      <w:pPr>
        <w:jc w:val="center"/>
        <w:rPr>
          <w:del w:id="1351" w:author="Bruno Peyrano" w:date="2021-09-09T11:31:00Z"/>
          <w:rFonts w:eastAsia="Calibri Light"/>
        </w:rPr>
        <w:pPrChange w:id="1352" w:author="Bruno Peyrano" w:date="2021-09-21T12:53:00Z">
          <w:pPr>
            <w:pStyle w:val="Prrafodelista"/>
            <w:numPr>
              <w:ilvl w:val="1"/>
              <w:numId w:val="15"/>
            </w:numPr>
            <w:tabs>
              <w:tab w:val="num" w:pos="1440"/>
            </w:tabs>
            <w:ind w:left="1440" w:hanging="360"/>
          </w:pPr>
        </w:pPrChange>
      </w:pPr>
      <w:del w:id="1353" w:author="Bruno Peyrano" w:date="2021-09-09T11:31:00Z">
        <w:r w:rsidRPr="008F5B1F" w:rsidDel="00592FD9">
          <w:rPr>
            <w:rFonts w:eastAsia="Calibri Light"/>
          </w:rPr>
          <w:delText>Datos de contacto (Mail, teléfono, etc.)</w:delText>
        </w:r>
      </w:del>
    </w:p>
    <w:p w14:paraId="3DCF8288" w14:textId="2C4FC29D" w:rsidR="00C6354A" w:rsidRPr="008F5B1F" w:rsidDel="00592FD9" w:rsidRDefault="00C6354A" w:rsidP="000E4C06">
      <w:pPr>
        <w:jc w:val="center"/>
        <w:rPr>
          <w:del w:id="1354" w:author="Bruno Peyrano" w:date="2021-09-09T11:31:00Z"/>
          <w:rFonts w:eastAsia="Calibri Light"/>
        </w:rPr>
        <w:pPrChange w:id="1355" w:author="Bruno Peyrano" w:date="2021-09-21T12:53:00Z">
          <w:pPr>
            <w:pStyle w:val="Prrafodelista"/>
            <w:numPr>
              <w:ilvl w:val="1"/>
              <w:numId w:val="15"/>
            </w:numPr>
            <w:tabs>
              <w:tab w:val="num" w:pos="1440"/>
            </w:tabs>
            <w:ind w:left="1440" w:hanging="360"/>
          </w:pPr>
        </w:pPrChange>
      </w:pPr>
      <w:del w:id="1356" w:author="Bruno Peyrano" w:date="2021-09-09T11:31:00Z">
        <w:r w:rsidRPr="008F5B1F" w:rsidDel="00592FD9">
          <w:rPr>
            <w:rFonts w:eastAsia="Calibri Light"/>
          </w:rPr>
          <w:delText>Links a la Plataforma (Inicio, Ingreso, Condiciones de uso, Tutoriales de Juana Manso, etc.)</w:delText>
        </w:r>
      </w:del>
    </w:p>
    <w:p w14:paraId="5CCF7279" w14:textId="11E1D13C" w:rsidR="00C6354A" w:rsidRPr="008F5B1F" w:rsidDel="00592FD9" w:rsidRDefault="00C6354A" w:rsidP="000E4C06">
      <w:pPr>
        <w:jc w:val="center"/>
        <w:rPr>
          <w:del w:id="1357" w:author="Bruno Peyrano" w:date="2021-09-09T11:31:00Z"/>
          <w:rFonts w:eastAsia="Calibri Light"/>
        </w:rPr>
        <w:pPrChange w:id="1358" w:author="Bruno Peyrano" w:date="2021-09-21T12:53:00Z">
          <w:pPr>
            <w:pStyle w:val="Prrafodelista"/>
            <w:numPr>
              <w:numId w:val="15"/>
            </w:numPr>
            <w:tabs>
              <w:tab w:val="num" w:pos="720"/>
            </w:tabs>
            <w:ind w:hanging="360"/>
          </w:pPr>
        </w:pPrChange>
      </w:pPr>
      <w:del w:id="1359" w:author="Bruno Peyrano" w:date="2021-09-09T11:31:00Z">
        <w:r w:rsidRPr="008F5B1F" w:rsidDel="00592FD9">
          <w:rPr>
            <w:rFonts w:eastAsia="Calibri Light"/>
          </w:rPr>
          <w:delText xml:space="preserve">Administrar las reglas de circulación, por ejemplo: </w:delText>
        </w:r>
      </w:del>
    </w:p>
    <w:p w14:paraId="1D676859" w14:textId="5C8DA171" w:rsidR="00C6354A" w:rsidRPr="008F5B1F" w:rsidDel="00592FD9" w:rsidRDefault="00C6354A" w:rsidP="000E4C06">
      <w:pPr>
        <w:jc w:val="center"/>
        <w:rPr>
          <w:del w:id="1360" w:author="Bruno Peyrano" w:date="2021-09-09T11:31:00Z"/>
          <w:rFonts w:eastAsia="Calibri Light"/>
        </w:rPr>
        <w:pPrChange w:id="1361" w:author="Bruno Peyrano" w:date="2021-09-21T12:53:00Z">
          <w:pPr>
            <w:pStyle w:val="Prrafodelista"/>
            <w:numPr>
              <w:ilvl w:val="1"/>
              <w:numId w:val="15"/>
            </w:numPr>
            <w:tabs>
              <w:tab w:val="num" w:pos="1440"/>
            </w:tabs>
            <w:ind w:left="1440" w:hanging="360"/>
          </w:pPr>
        </w:pPrChange>
      </w:pPr>
      <w:del w:id="1362" w:author="Bruno Peyrano" w:date="2021-09-09T11:31:00Z">
        <w:r w:rsidRPr="008F5B1F" w:rsidDel="00592FD9">
          <w:rPr>
            <w:rFonts w:eastAsia="Calibri Light"/>
          </w:rPr>
          <w:delText xml:space="preserve">Cantidad máxima de préstamos por usuario </w:delText>
        </w:r>
      </w:del>
    </w:p>
    <w:p w14:paraId="231AD063" w14:textId="3E8CA1CA" w:rsidR="00C6354A" w:rsidRPr="008F5B1F" w:rsidDel="00592FD9" w:rsidRDefault="00C6354A" w:rsidP="000E4C06">
      <w:pPr>
        <w:jc w:val="center"/>
        <w:rPr>
          <w:del w:id="1363" w:author="Bruno Peyrano" w:date="2021-09-09T11:31:00Z"/>
          <w:rFonts w:eastAsia="Calibri Light"/>
        </w:rPr>
        <w:pPrChange w:id="1364" w:author="Bruno Peyrano" w:date="2021-09-21T12:53:00Z">
          <w:pPr>
            <w:pStyle w:val="Prrafodelista"/>
            <w:numPr>
              <w:ilvl w:val="1"/>
              <w:numId w:val="15"/>
            </w:numPr>
            <w:tabs>
              <w:tab w:val="num" w:pos="1440"/>
            </w:tabs>
            <w:ind w:left="1440" w:hanging="360"/>
          </w:pPr>
        </w:pPrChange>
      </w:pPr>
      <w:del w:id="1365" w:author="Bruno Peyrano" w:date="2021-09-09T11:31:00Z">
        <w:r w:rsidRPr="008F5B1F" w:rsidDel="00592FD9">
          <w:rPr>
            <w:rFonts w:eastAsia="Calibri Light"/>
          </w:rPr>
          <w:delText xml:space="preserve">Cantidad máxima de reservas por usuario </w:delText>
        </w:r>
      </w:del>
    </w:p>
    <w:p w14:paraId="56B92654" w14:textId="6CC99D96" w:rsidR="00C6354A" w:rsidRPr="008F5B1F" w:rsidDel="00592FD9" w:rsidRDefault="00C6354A" w:rsidP="000E4C06">
      <w:pPr>
        <w:jc w:val="center"/>
        <w:rPr>
          <w:del w:id="1366" w:author="Bruno Peyrano" w:date="2021-09-09T11:31:00Z"/>
          <w:rFonts w:eastAsia="Calibri Light"/>
        </w:rPr>
        <w:pPrChange w:id="1367" w:author="Bruno Peyrano" w:date="2021-09-21T12:53:00Z">
          <w:pPr>
            <w:pStyle w:val="Prrafodelista"/>
            <w:numPr>
              <w:ilvl w:val="1"/>
              <w:numId w:val="15"/>
            </w:numPr>
            <w:tabs>
              <w:tab w:val="num" w:pos="1440"/>
            </w:tabs>
            <w:ind w:left="1440" w:hanging="360"/>
          </w:pPr>
        </w:pPrChange>
      </w:pPr>
      <w:del w:id="1368" w:author="Bruno Peyrano" w:date="2021-09-09T11:31:00Z">
        <w:r w:rsidRPr="008F5B1F" w:rsidDel="00592FD9">
          <w:rPr>
            <w:rFonts w:eastAsia="Calibri Light"/>
          </w:rPr>
          <w:delText xml:space="preserve">Duración del préstamo </w:delText>
        </w:r>
      </w:del>
    </w:p>
    <w:p w14:paraId="18003F7B" w14:textId="1F176F89" w:rsidR="00C6354A" w:rsidRPr="008F5B1F" w:rsidDel="00592FD9" w:rsidRDefault="00C6354A" w:rsidP="000E4C06">
      <w:pPr>
        <w:jc w:val="center"/>
        <w:rPr>
          <w:del w:id="1369" w:author="Bruno Peyrano" w:date="2021-09-09T11:31:00Z"/>
          <w:rFonts w:eastAsia="Calibri Light"/>
        </w:rPr>
        <w:pPrChange w:id="1370" w:author="Bruno Peyrano" w:date="2021-09-21T12:53:00Z">
          <w:pPr>
            <w:pStyle w:val="Prrafodelista"/>
            <w:numPr>
              <w:ilvl w:val="1"/>
              <w:numId w:val="15"/>
            </w:numPr>
            <w:tabs>
              <w:tab w:val="num" w:pos="1440"/>
            </w:tabs>
            <w:ind w:left="1440" w:hanging="360"/>
          </w:pPr>
        </w:pPrChange>
      </w:pPr>
      <w:del w:id="1371" w:author="Bruno Peyrano" w:date="2021-09-09T11:31:00Z">
        <w:r w:rsidRPr="008F5B1F" w:rsidDel="00592FD9">
          <w:rPr>
            <w:rFonts w:eastAsia="Calibri Light"/>
          </w:rPr>
          <w:delText>Cantidad máxima de uso simultáneo de licencias</w:delText>
        </w:r>
      </w:del>
    </w:p>
    <w:p w14:paraId="5C9018CA" w14:textId="7142FF02" w:rsidR="00C6354A" w:rsidRPr="008F5B1F" w:rsidDel="00592FD9" w:rsidRDefault="00C6354A" w:rsidP="000E4C06">
      <w:pPr>
        <w:jc w:val="center"/>
        <w:rPr>
          <w:del w:id="1372" w:author="Bruno Peyrano" w:date="2021-09-09T11:31:00Z"/>
          <w:rFonts w:eastAsia="Calibri Light"/>
        </w:rPr>
        <w:pPrChange w:id="1373" w:author="Bruno Peyrano" w:date="2021-09-21T12:53:00Z">
          <w:pPr>
            <w:pStyle w:val="Prrafodelista"/>
            <w:numPr>
              <w:ilvl w:val="1"/>
              <w:numId w:val="15"/>
            </w:numPr>
            <w:tabs>
              <w:tab w:val="num" w:pos="1440"/>
            </w:tabs>
            <w:ind w:left="1440" w:hanging="360"/>
          </w:pPr>
        </w:pPrChange>
      </w:pPr>
      <w:del w:id="1374" w:author="Bruno Peyrano" w:date="2021-09-09T11:31:00Z">
        <w:r w:rsidRPr="008F5B1F" w:rsidDel="00592FD9">
          <w:rPr>
            <w:rFonts w:eastAsia="Calibri Light"/>
          </w:rPr>
          <w:delText>Roles de usuarios con acceso a libros protegidos con DRM</w:delText>
        </w:r>
      </w:del>
    </w:p>
    <w:p w14:paraId="1F13E5AF" w14:textId="0A7DE814" w:rsidR="00C6354A" w:rsidRPr="008F5B1F" w:rsidDel="00592FD9" w:rsidRDefault="00C6354A" w:rsidP="000E4C06">
      <w:pPr>
        <w:jc w:val="center"/>
        <w:rPr>
          <w:del w:id="1375" w:author="Bruno Peyrano" w:date="2021-09-09T11:31:00Z"/>
          <w:rFonts w:eastAsia="Calibri Light"/>
        </w:rPr>
        <w:pPrChange w:id="1376" w:author="Bruno Peyrano" w:date="2021-09-21T12:53:00Z">
          <w:pPr>
            <w:pStyle w:val="Prrafodelista"/>
            <w:numPr>
              <w:numId w:val="15"/>
            </w:numPr>
            <w:tabs>
              <w:tab w:val="num" w:pos="720"/>
            </w:tabs>
            <w:ind w:hanging="360"/>
          </w:pPr>
        </w:pPrChange>
      </w:pPr>
      <w:del w:id="1377" w:author="Bruno Peyrano" w:date="2021-09-09T11:31:00Z">
        <w:r w:rsidRPr="008F5B1F" w:rsidDel="00592FD9">
          <w:rPr>
            <w:rFonts w:eastAsia="Calibri Light"/>
          </w:rPr>
          <w:delText xml:space="preserve">Acceso a estadísticas de uso con los siguientes datos: </w:delText>
        </w:r>
      </w:del>
    </w:p>
    <w:p w14:paraId="595F3E6B" w14:textId="0FC7C18A" w:rsidR="00C6354A" w:rsidRPr="008F5B1F" w:rsidDel="00592FD9" w:rsidRDefault="00C6354A" w:rsidP="000E4C06">
      <w:pPr>
        <w:jc w:val="center"/>
        <w:rPr>
          <w:del w:id="1378" w:author="Bruno Peyrano" w:date="2021-09-09T11:31:00Z"/>
          <w:rFonts w:eastAsia="Calibri Light"/>
        </w:rPr>
        <w:pPrChange w:id="1379" w:author="Bruno Peyrano" w:date="2021-09-21T12:53:00Z">
          <w:pPr>
            <w:pStyle w:val="Prrafodelista"/>
            <w:numPr>
              <w:ilvl w:val="1"/>
              <w:numId w:val="15"/>
            </w:numPr>
            <w:tabs>
              <w:tab w:val="num" w:pos="1440"/>
            </w:tabs>
            <w:ind w:left="1440" w:hanging="360"/>
          </w:pPr>
        </w:pPrChange>
      </w:pPr>
      <w:del w:id="1380" w:author="Bruno Peyrano" w:date="2021-09-09T11:31:00Z">
        <w:r w:rsidRPr="008F5B1F" w:rsidDel="00592FD9">
          <w:rPr>
            <w:rFonts w:eastAsia="Calibri Light"/>
          </w:rPr>
          <w:delText>Búsqueda / Consulta</w:delText>
        </w:r>
      </w:del>
    </w:p>
    <w:p w14:paraId="35EA7287" w14:textId="49765BE4" w:rsidR="00C6354A" w:rsidRPr="008F5B1F" w:rsidDel="00592FD9" w:rsidRDefault="00C6354A" w:rsidP="000E4C06">
      <w:pPr>
        <w:jc w:val="center"/>
        <w:rPr>
          <w:del w:id="1381" w:author="Bruno Peyrano" w:date="2021-09-09T11:31:00Z"/>
          <w:rFonts w:eastAsia="Calibri Light"/>
        </w:rPr>
        <w:pPrChange w:id="1382" w:author="Bruno Peyrano" w:date="2021-09-21T12:53:00Z">
          <w:pPr>
            <w:pStyle w:val="Prrafodelista"/>
            <w:numPr>
              <w:ilvl w:val="1"/>
              <w:numId w:val="15"/>
            </w:numPr>
            <w:tabs>
              <w:tab w:val="num" w:pos="1440"/>
            </w:tabs>
            <w:ind w:left="1440" w:hanging="360"/>
          </w:pPr>
        </w:pPrChange>
      </w:pPr>
      <w:del w:id="1383" w:author="Bruno Peyrano" w:date="2021-09-09T11:31:00Z">
        <w:r w:rsidRPr="008F5B1F" w:rsidDel="00592FD9">
          <w:rPr>
            <w:rFonts w:eastAsia="Calibri Light"/>
          </w:rPr>
          <w:delText>Préstamos / Descarga</w:delText>
        </w:r>
      </w:del>
    </w:p>
    <w:p w14:paraId="7E386ED8" w14:textId="6C0040FF" w:rsidR="00C6354A" w:rsidRPr="008F5B1F" w:rsidDel="00592FD9" w:rsidRDefault="00C6354A" w:rsidP="000E4C06">
      <w:pPr>
        <w:jc w:val="center"/>
        <w:rPr>
          <w:del w:id="1384" w:author="Bruno Peyrano" w:date="2021-09-09T11:31:00Z"/>
          <w:rFonts w:eastAsia="Calibri Light"/>
        </w:rPr>
        <w:pPrChange w:id="1385" w:author="Bruno Peyrano" w:date="2021-09-21T12:53:00Z">
          <w:pPr>
            <w:pStyle w:val="Prrafodelista"/>
            <w:numPr>
              <w:ilvl w:val="1"/>
              <w:numId w:val="15"/>
            </w:numPr>
            <w:tabs>
              <w:tab w:val="num" w:pos="1440"/>
            </w:tabs>
            <w:ind w:left="1440" w:hanging="360"/>
          </w:pPr>
        </w:pPrChange>
      </w:pPr>
      <w:del w:id="1386" w:author="Bruno Peyrano" w:date="2021-09-09T11:31:00Z">
        <w:r w:rsidRPr="008F5B1F" w:rsidDel="00592FD9">
          <w:rPr>
            <w:rFonts w:eastAsia="Calibri Light"/>
          </w:rPr>
          <w:delText>Renovación</w:delText>
        </w:r>
      </w:del>
    </w:p>
    <w:p w14:paraId="56015173" w14:textId="4DC5DB53" w:rsidR="00C6354A" w:rsidRPr="008F5B1F" w:rsidDel="00592FD9" w:rsidRDefault="00C6354A" w:rsidP="000E4C06">
      <w:pPr>
        <w:jc w:val="center"/>
        <w:rPr>
          <w:del w:id="1387" w:author="Bruno Peyrano" w:date="2021-09-09T11:31:00Z"/>
          <w:rFonts w:eastAsia="Calibri Light"/>
        </w:rPr>
        <w:pPrChange w:id="1388" w:author="Bruno Peyrano" w:date="2021-09-21T12:53:00Z">
          <w:pPr>
            <w:pStyle w:val="Prrafodelista"/>
            <w:numPr>
              <w:ilvl w:val="1"/>
              <w:numId w:val="15"/>
            </w:numPr>
            <w:tabs>
              <w:tab w:val="num" w:pos="1440"/>
            </w:tabs>
            <w:ind w:left="1440" w:hanging="360"/>
          </w:pPr>
        </w:pPrChange>
      </w:pPr>
      <w:del w:id="1389" w:author="Bruno Peyrano" w:date="2021-09-09T11:31:00Z">
        <w:r w:rsidRPr="008F5B1F" w:rsidDel="00592FD9">
          <w:rPr>
            <w:rFonts w:eastAsia="Calibri Light"/>
          </w:rPr>
          <w:delText>Reservas</w:delText>
        </w:r>
      </w:del>
    </w:p>
    <w:p w14:paraId="0B9E81B9" w14:textId="3BD03EFD" w:rsidR="00C6354A" w:rsidRPr="008F5B1F" w:rsidDel="00592FD9" w:rsidRDefault="00C6354A" w:rsidP="000E4C06">
      <w:pPr>
        <w:jc w:val="center"/>
        <w:rPr>
          <w:del w:id="1390" w:author="Bruno Peyrano" w:date="2021-09-09T11:31:00Z"/>
          <w:rFonts w:eastAsia="Calibri Light"/>
        </w:rPr>
        <w:pPrChange w:id="1391" w:author="Bruno Peyrano" w:date="2021-09-21T12:53:00Z">
          <w:pPr>
            <w:pStyle w:val="Prrafodelista"/>
            <w:numPr>
              <w:ilvl w:val="1"/>
              <w:numId w:val="15"/>
            </w:numPr>
            <w:tabs>
              <w:tab w:val="num" w:pos="1440"/>
            </w:tabs>
            <w:ind w:left="1440" w:hanging="360"/>
          </w:pPr>
        </w:pPrChange>
      </w:pPr>
      <w:del w:id="1392" w:author="Bruno Peyrano" w:date="2021-09-09T11:31:00Z">
        <w:r w:rsidRPr="008F5B1F" w:rsidDel="00592FD9">
          <w:rPr>
            <w:rFonts w:eastAsia="Calibri Light"/>
          </w:rPr>
          <w:delText>Roles involucrados</w:delText>
        </w:r>
      </w:del>
    </w:p>
    <w:p w14:paraId="5AE33A9F" w14:textId="7CD8B0A6" w:rsidR="00C6354A" w:rsidRPr="008F5B1F" w:rsidDel="00592FD9" w:rsidRDefault="00C6354A" w:rsidP="000E4C06">
      <w:pPr>
        <w:jc w:val="center"/>
        <w:rPr>
          <w:del w:id="1393" w:author="Bruno Peyrano" w:date="2021-09-09T11:31:00Z"/>
          <w:rFonts w:eastAsia="Calibri Light"/>
        </w:rPr>
        <w:pPrChange w:id="1394" w:author="Bruno Peyrano" w:date="2021-09-21T12:53:00Z">
          <w:pPr>
            <w:pStyle w:val="Prrafodelista"/>
            <w:numPr>
              <w:ilvl w:val="1"/>
              <w:numId w:val="15"/>
            </w:numPr>
            <w:tabs>
              <w:tab w:val="num" w:pos="1440"/>
            </w:tabs>
            <w:ind w:left="1440" w:hanging="360"/>
          </w:pPr>
        </w:pPrChange>
      </w:pPr>
      <w:del w:id="1395" w:author="Bruno Peyrano" w:date="2021-09-09T11:31:00Z">
        <w:r w:rsidRPr="008F5B1F" w:rsidDel="00592FD9">
          <w:rPr>
            <w:rFonts w:eastAsia="Calibri Light"/>
          </w:rPr>
          <w:delText>Ciudad / Jurisdicción</w:delText>
        </w:r>
      </w:del>
    </w:p>
    <w:p w14:paraId="5A4CCA3D" w14:textId="686E2ECD" w:rsidR="00C6354A" w:rsidRPr="008F5B1F" w:rsidDel="00592FD9" w:rsidRDefault="00C6354A" w:rsidP="000E4C06">
      <w:pPr>
        <w:jc w:val="center"/>
        <w:rPr>
          <w:del w:id="1396" w:author="Bruno Peyrano" w:date="2021-09-09T11:31:00Z"/>
          <w:rFonts w:eastAsia="Calibri Light"/>
        </w:rPr>
        <w:pPrChange w:id="1397" w:author="Bruno Peyrano" w:date="2021-09-21T12:53:00Z">
          <w:pPr>
            <w:pStyle w:val="Prrafodelista"/>
            <w:numPr>
              <w:ilvl w:val="1"/>
              <w:numId w:val="15"/>
            </w:numPr>
            <w:tabs>
              <w:tab w:val="num" w:pos="1440"/>
            </w:tabs>
            <w:ind w:left="1440" w:hanging="360"/>
          </w:pPr>
        </w:pPrChange>
      </w:pPr>
      <w:del w:id="1398" w:author="Bruno Peyrano" w:date="2021-09-09T11:31:00Z">
        <w:r w:rsidRPr="008F5B1F" w:rsidDel="00592FD9">
          <w:rPr>
            <w:rFonts w:eastAsia="Calibri Light"/>
          </w:rPr>
          <w:delText>Títulos</w:delText>
        </w:r>
      </w:del>
    </w:p>
    <w:p w14:paraId="4EF77641" w14:textId="1BAC043E" w:rsidR="00C6354A" w:rsidRPr="008F5B1F" w:rsidDel="00592FD9" w:rsidRDefault="00C6354A" w:rsidP="000E4C06">
      <w:pPr>
        <w:jc w:val="center"/>
        <w:rPr>
          <w:del w:id="1399" w:author="Bruno Peyrano" w:date="2021-09-09T11:31:00Z"/>
          <w:rFonts w:eastAsia="Calibri Light"/>
        </w:rPr>
        <w:pPrChange w:id="1400" w:author="Bruno Peyrano" w:date="2021-09-21T12:53:00Z">
          <w:pPr>
            <w:pStyle w:val="Prrafodelista"/>
            <w:numPr>
              <w:ilvl w:val="1"/>
              <w:numId w:val="15"/>
            </w:numPr>
            <w:tabs>
              <w:tab w:val="num" w:pos="1440"/>
            </w:tabs>
            <w:ind w:left="1440" w:hanging="360"/>
          </w:pPr>
        </w:pPrChange>
      </w:pPr>
      <w:del w:id="1401" w:author="Bruno Peyrano" w:date="2021-09-09T11:31:00Z">
        <w:r w:rsidRPr="008F5B1F" w:rsidDel="00592FD9">
          <w:rPr>
            <w:rFonts w:eastAsia="Calibri Light"/>
          </w:rPr>
          <w:delText>Editoriales</w:delText>
        </w:r>
      </w:del>
    </w:p>
    <w:p w14:paraId="06806B44" w14:textId="6E5BF228" w:rsidR="00C6354A" w:rsidRPr="008F5B1F" w:rsidDel="00592FD9" w:rsidRDefault="00C6354A" w:rsidP="000E4C06">
      <w:pPr>
        <w:jc w:val="center"/>
        <w:rPr>
          <w:del w:id="1402" w:author="Bruno Peyrano" w:date="2021-09-09T11:31:00Z"/>
          <w:rFonts w:eastAsia="Calibri Light"/>
        </w:rPr>
        <w:pPrChange w:id="1403" w:author="Bruno Peyrano" w:date="2021-09-21T12:53:00Z">
          <w:pPr>
            <w:pStyle w:val="Prrafodelista"/>
            <w:numPr>
              <w:ilvl w:val="1"/>
              <w:numId w:val="15"/>
            </w:numPr>
            <w:tabs>
              <w:tab w:val="num" w:pos="1440"/>
            </w:tabs>
            <w:ind w:left="1440" w:hanging="360"/>
          </w:pPr>
        </w:pPrChange>
      </w:pPr>
      <w:del w:id="1404" w:author="Bruno Peyrano" w:date="2021-09-09T11:31:00Z">
        <w:r w:rsidRPr="008F5B1F" w:rsidDel="00592FD9">
          <w:rPr>
            <w:rFonts w:eastAsia="Calibri Light"/>
          </w:rPr>
          <w:delText>Etc.</w:delText>
        </w:r>
      </w:del>
    </w:p>
    <w:p w14:paraId="079FC668" w14:textId="55C706D6" w:rsidR="00C6354A" w:rsidRPr="008F5B1F" w:rsidDel="00592FD9" w:rsidRDefault="00C6354A" w:rsidP="000E4C06">
      <w:pPr>
        <w:jc w:val="center"/>
        <w:rPr>
          <w:del w:id="1405" w:author="Bruno Peyrano" w:date="2021-09-09T11:31:00Z"/>
          <w:rFonts w:eastAsia="Calibri Light"/>
        </w:rPr>
        <w:pPrChange w:id="1406" w:author="Bruno Peyrano" w:date="2021-09-21T12:53:00Z">
          <w:pPr>
            <w:pStyle w:val="Prrafodelista"/>
            <w:numPr>
              <w:numId w:val="15"/>
            </w:numPr>
            <w:tabs>
              <w:tab w:val="num" w:pos="720"/>
            </w:tabs>
            <w:ind w:hanging="360"/>
          </w:pPr>
        </w:pPrChange>
      </w:pPr>
      <w:del w:id="1407" w:author="Bruno Peyrano" w:date="2021-09-09T11:31:00Z">
        <w:r w:rsidRPr="008F5B1F" w:rsidDel="00592FD9">
          <w:rPr>
            <w:rFonts w:eastAsia="Calibri Light"/>
          </w:rPr>
          <w:delText>Auditoría sobre las acciones de BackOffice</w:delText>
        </w:r>
      </w:del>
    </w:p>
    <w:p w14:paraId="178B27D3" w14:textId="5B4EBC3B" w:rsidR="00C6354A" w:rsidRPr="008F5B1F" w:rsidDel="00592FD9" w:rsidRDefault="00C6354A" w:rsidP="000E4C06">
      <w:pPr>
        <w:jc w:val="center"/>
        <w:rPr>
          <w:del w:id="1408" w:author="Bruno Peyrano" w:date="2021-09-09T11:31:00Z"/>
          <w:rFonts w:eastAsia="Calibri Light"/>
        </w:rPr>
        <w:pPrChange w:id="1409" w:author="Bruno Peyrano" w:date="2021-09-21T12:53:00Z">
          <w:pPr>
            <w:pStyle w:val="Prrafodelista"/>
            <w:numPr>
              <w:numId w:val="15"/>
            </w:numPr>
            <w:tabs>
              <w:tab w:val="num" w:pos="720"/>
            </w:tabs>
            <w:ind w:hanging="360"/>
          </w:pPr>
        </w:pPrChange>
      </w:pPr>
      <w:del w:id="1410" w:author="Bruno Peyrano" w:date="2021-09-09T11:31:00Z">
        <w:r w:rsidRPr="008F5B1F" w:rsidDel="00592FD9">
          <w:rPr>
            <w:rFonts w:eastAsia="Calibri Light"/>
          </w:rPr>
          <w:delText>Visualización de reportes de trazabilidad de todas las acciones sobre parámetros y contenidos.</w:delText>
        </w:r>
      </w:del>
    </w:p>
    <w:p w14:paraId="50838B4A" w14:textId="41D62157" w:rsidR="00C6354A" w:rsidRPr="00FE18A7" w:rsidDel="00592FD9" w:rsidRDefault="00C6354A" w:rsidP="000E4C06">
      <w:pPr>
        <w:jc w:val="center"/>
        <w:rPr>
          <w:del w:id="1411" w:author="Bruno Peyrano" w:date="2021-09-09T11:31:00Z"/>
        </w:rPr>
        <w:pPrChange w:id="1412" w:author="Bruno Peyrano" w:date="2021-09-21T12:53:00Z">
          <w:pPr>
            <w:pStyle w:val="Ttulo4"/>
          </w:pPr>
        </w:pPrChange>
      </w:pPr>
      <w:del w:id="1413" w:author="Bruno Peyrano" w:date="2021-09-09T11:31:00Z">
        <w:r w:rsidRPr="00FE18A7" w:rsidDel="00592FD9">
          <w:delText>App Móvil</w:delText>
        </w:r>
      </w:del>
    </w:p>
    <w:p w14:paraId="61837437" w14:textId="7E8B76BF" w:rsidR="00C6354A" w:rsidRPr="00FE18A7" w:rsidDel="00592FD9" w:rsidRDefault="00C6354A" w:rsidP="000E4C06">
      <w:pPr>
        <w:jc w:val="center"/>
        <w:rPr>
          <w:del w:id="1414" w:author="Bruno Peyrano" w:date="2021-09-09T11:31:00Z"/>
          <w:rFonts w:eastAsia="Calibri Light"/>
        </w:rPr>
        <w:pPrChange w:id="1415" w:author="Bruno Peyrano" w:date="2021-09-21T12:53:00Z">
          <w:pPr/>
        </w:pPrChange>
      </w:pPr>
      <w:del w:id="1416" w:author="Bruno Peyrano" w:date="2021-09-09T11:31:00Z">
        <w:r w:rsidRPr="00FE18A7" w:rsidDel="00592FD9">
          <w:rPr>
            <w:rFonts w:eastAsia="Calibri Light"/>
          </w:rPr>
          <w:delText xml:space="preserve">La app móvil debe presentar las funcionalidades principales para los usuarios de </w:delText>
        </w:r>
        <w:r w:rsidR="00702B6F" w:rsidRPr="00FE18A7" w:rsidDel="00592FD9">
          <w:rPr>
            <w:rFonts w:eastAsia="Calibri Light"/>
          </w:rPr>
          <w:delText>FrontEnd</w:delText>
        </w:r>
        <w:r w:rsidRPr="00FE18A7" w:rsidDel="00592FD9">
          <w:rPr>
            <w:rFonts w:eastAsia="Calibri Light"/>
          </w:rPr>
          <w:delText xml:space="preserve">: </w:delText>
        </w:r>
      </w:del>
    </w:p>
    <w:p w14:paraId="0B0E561F" w14:textId="0023F682" w:rsidR="00C6354A" w:rsidRPr="008F5B1F" w:rsidDel="00592FD9" w:rsidRDefault="00C6354A" w:rsidP="000E4C06">
      <w:pPr>
        <w:jc w:val="center"/>
        <w:rPr>
          <w:del w:id="1417" w:author="Bruno Peyrano" w:date="2021-09-09T11:31:00Z"/>
          <w:rFonts w:eastAsia="Calibri Light"/>
        </w:rPr>
        <w:pPrChange w:id="1418" w:author="Bruno Peyrano" w:date="2021-09-21T12:53:00Z">
          <w:pPr>
            <w:pStyle w:val="Prrafodelista"/>
            <w:numPr>
              <w:numId w:val="16"/>
            </w:numPr>
            <w:tabs>
              <w:tab w:val="num" w:pos="720"/>
            </w:tabs>
            <w:ind w:hanging="360"/>
          </w:pPr>
        </w:pPrChange>
      </w:pPr>
      <w:del w:id="1419" w:author="Bruno Peyrano" w:date="2021-09-09T11:31:00Z">
        <w:r w:rsidRPr="008F5B1F" w:rsidDel="00592FD9">
          <w:rPr>
            <w:rFonts w:eastAsia="Calibri Light"/>
          </w:rPr>
          <w:delText>Permitir el login/logout vía SSO de Juana Manso</w:delText>
        </w:r>
      </w:del>
    </w:p>
    <w:p w14:paraId="400AAB91" w14:textId="6CBAE744" w:rsidR="00C6354A" w:rsidRPr="008F5B1F" w:rsidDel="00592FD9" w:rsidRDefault="00C6354A" w:rsidP="000E4C06">
      <w:pPr>
        <w:jc w:val="center"/>
        <w:rPr>
          <w:del w:id="1420" w:author="Bruno Peyrano" w:date="2021-09-09T11:31:00Z"/>
          <w:rFonts w:eastAsia="Calibri Light"/>
        </w:rPr>
        <w:pPrChange w:id="1421" w:author="Bruno Peyrano" w:date="2021-09-21T12:53:00Z">
          <w:pPr>
            <w:pStyle w:val="Prrafodelista"/>
            <w:numPr>
              <w:numId w:val="16"/>
            </w:numPr>
            <w:tabs>
              <w:tab w:val="num" w:pos="720"/>
            </w:tabs>
            <w:ind w:hanging="360"/>
          </w:pPr>
        </w:pPrChange>
      </w:pPr>
      <w:del w:id="1422" w:author="Bruno Peyrano" w:date="2021-09-09T11:31:00Z">
        <w:r w:rsidRPr="008F5B1F" w:rsidDel="00592FD9">
          <w:rPr>
            <w:rFonts w:eastAsia="Calibri Light"/>
          </w:rPr>
          <w:delText>Acceso al catálogo de libros</w:delText>
        </w:r>
      </w:del>
    </w:p>
    <w:p w14:paraId="7464BE60" w14:textId="377ED38A" w:rsidR="00C6354A" w:rsidRPr="008F5B1F" w:rsidDel="00592FD9" w:rsidRDefault="00C6354A" w:rsidP="000E4C06">
      <w:pPr>
        <w:jc w:val="center"/>
        <w:rPr>
          <w:del w:id="1423" w:author="Bruno Peyrano" w:date="2021-09-09T11:31:00Z"/>
          <w:rFonts w:eastAsia="Calibri Light"/>
        </w:rPr>
        <w:pPrChange w:id="1424" w:author="Bruno Peyrano" w:date="2021-09-21T12:53:00Z">
          <w:pPr>
            <w:pStyle w:val="Prrafodelista"/>
            <w:numPr>
              <w:ilvl w:val="1"/>
              <w:numId w:val="16"/>
            </w:numPr>
            <w:tabs>
              <w:tab w:val="num" w:pos="1440"/>
            </w:tabs>
            <w:ind w:left="1440" w:hanging="360"/>
          </w:pPr>
        </w:pPrChange>
      </w:pPr>
      <w:del w:id="1425" w:author="Bruno Peyrano" w:date="2021-09-09T11:31:00Z">
        <w:r w:rsidRPr="008F5B1F" w:rsidDel="00592FD9">
          <w:rPr>
            <w:rFonts w:eastAsia="Calibri Light"/>
          </w:rPr>
          <w:delText>Navegar los libros del catálogo</w:delText>
        </w:r>
      </w:del>
    </w:p>
    <w:p w14:paraId="57E86DDF" w14:textId="12AACDC9" w:rsidR="00C6354A" w:rsidRPr="008F5B1F" w:rsidDel="00592FD9" w:rsidRDefault="00C6354A" w:rsidP="000E4C06">
      <w:pPr>
        <w:jc w:val="center"/>
        <w:rPr>
          <w:del w:id="1426" w:author="Bruno Peyrano" w:date="2021-09-09T11:31:00Z"/>
          <w:rFonts w:eastAsia="Calibri Light"/>
        </w:rPr>
        <w:pPrChange w:id="1427" w:author="Bruno Peyrano" w:date="2021-09-21T12:53:00Z">
          <w:pPr>
            <w:pStyle w:val="Prrafodelista"/>
            <w:numPr>
              <w:ilvl w:val="1"/>
              <w:numId w:val="16"/>
            </w:numPr>
            <w:tabs>
              <w:tab w:val="num" w:pos="1440"/>
            </w:tabs>
            <w:ind w:left="1440" w:hanging="360"/>
          </w:pPr>
        </w:pPrChange>
      </w:pPr>
      <w:del w:id="1428" w:author="Bruno Peyrano" w:date="2021-09-09T11:31:00Z">
        <w:r w:rsidRPr="008F5B1F" w:rsidDel="00592FD9">
          <w:rPr>
            <w:rFonts w:eastAsia="Calibri Light"/>
          </w:rPr>
          <w:delText>Permitir realizar búsqueda de texto libre</w:delText>
        </w:r>
      </w:del>
    </w:p>
    <w:p w14:paraId="0ACBEDBD" w14:textId="0B92BEB0" w:rsidR="00C6354A" w:rsidRPr="008F5B1F" w:rsidDel="00592FD9" w:rsidRDefault="00C6354A" w:rsidP="000E4C06">
      <w:pPr>
        <w:jc w:val="center"/>
        <w:rPr>
          <w:del w:id="1429" w:author="Bruno Peyrano" w:date="2021-09-09T11:31:00Z"/>
          <w:rFonts w:eastAsia="Calibri Light"/>
        </w:rPr>
        <w:pPrChange w:id="1430" w:author="Bruno Peyrano" w:date="2021-09-21T12:53:00Z">
          <w:pPr>
            <w:pStyle w:val="Prrafodelista"/>
            <w:numPr>
              <w:ilvl w:val="1"/>
              <w:numId w:val="16"/>
            </w:numPr>
            <w:tabs>
              <w:tab w:val="num" w:pos="1440"/>
            </w:tabs>
            <w:ind w:left="1440" w:hanging="360"/>
          </w:pPr>
        </w:pPrChange>
      </w:pPr>
      <w:del w:id="1431" w:author="Bruno Peyrano" w:date="2021-09-09T11:31:00Z">
        <w:r w:rsidRPr="008F5B1F" w:rsidDel="00592FD9">
          <w:rPr>
            <w:rFonts w:eastAsia="Calibri Light"/>
          </w:rPr>
          <w:delText>Poder filtrar al menos por autor y categoría</w:delText>
        </w:r>
      </w:del>
    </w:p>
    <w:p w14:paraId="4C6C2A73" w14:textId="75473609" w:rsidR="00C6354A" w:rsidRPr="008F5B1F" w:rsidDel="00592FD9" w:rsidRDefault="00C6354A" w:rsidP="000E4C06">
      <w:pPr>
        <w:jc w:val="center"/>
        <w:rPr>
          <w:del w:id="1432" w:author="Bruno Peyrano" w:date="2021-09-09T11:31:00Z"/>
          <w:rFonts w:eastAsia="Calibri Light"/>
        </w:rPr>
        <w:pPrChange w:id="1433" w:author="Bruno Peyrano" w:date="2021-09-21T12:53:00Z">
          <w:pPr>
            <w:pStyle w:val="Prrafodelista"/>
            <w:numPr>
              <w:numId w:val="16"/>
            </w:numPr>
            <w:tabs>
              <w:tab w:val="num" w:pos="720"/>
            </w:tabs>
            <w:ind w:hanging="360"/>
          </w:pPr>
        </w:pPrChange>
      </w:pPr>
      <w:del w:id="1434" w:author="Bruno Peyrano" w:date="2021-09-09T11:31:00Z">
        <w:r w:rsidRPr="008F5B1F" w:rsidDel="00592FD9">
          <w:rPr>
            <w:rFonts w:eastAsia="Calibri Light"/>
          </w:rPr>
          <w:delText>Descarga y visualización de libros de acceso libre sin restricciones</w:delText>
        </w:r>
      </w:del>
    </w:p>
    <w:p w14:paraId="6CA55FDB" w14:textId="09AC16B9" w:rsidR="00C6354A" w:rsidRPr="008F5B1F" w:rsidDel="00592FD9" w:rsidRDefault="00C6354A" w:rsidP="000E4C06">
      <w:pPr>
        <w:jc w:val="center"/>
        <w:rPr>
          <w:del w:id="1435" w:author="Bruno Peyrano" w:date="2021-09-09T11:31:00Z"/>
          <w:rFonts w:eastAsia="Calibri Light"/>
        </w:rPr>
        <w:pPrChange w:id="1436" w:author="Bruno Peyrano" w:date="2021-09-21T12:53:00Z">
          <w:pPr>
            <w:pStyle w:val="Prrafodelista"/>
            <w:numPr>
              <w:numId w:val="16"/>
            </w:numPr>
            <w:tabs>
              <w:tab w:val="num" w:pos="720"/>
            </w:tabs>
            <w:ind w:hanging="360"/>
          </w:pPr>
        </w:pPrChange>
      </w:pPr>
      <w:del w:id="1437" w:author="Bruno Peyrano" w:date="2021-09-09T11:31:00Z">
        <w:r w:rsidRPr="008F5B1F" w:rsidDel="00592FD9">
          <w:rPr>
            <w:rFonts w:eastAsia="Calibri Light"/>
          </w:rPr>
          <w:delText>Descarga y visualización de libros con gestión de DRM de acuerdo con el rol del usuario</w:delText>
        </w:r>
      </w:del>
    </w:p>
    <w:p w14:paraId="1F5B4BD9" w14:textId="077321A8" w:rsidR="00C6354A" w:rsidRPr="008F5B1F" w:rsidDel="00592FD9" w:rsidRDefault="00C6354A" w:rsidP="000E4C06">
      <w:pPr>
        <w:jc w:val="center"/>
        <w:rPr>
          <w:del w:id="1438" w:author="Bruno Peyrano" w:date="2021-09-09T11:31:00Z"/>
          <w:rFonts w:eastAsia="Calibri Light"/>
        </w:rPr>
        <w:pPrChange w:id="1439" w:author="Bruno Peyrano" w:date="2021-09-21T12:53:00Z">
          <w:pPr>
            <w:pStyle w:val="Prrafodelista"/>
            <w:numPr>
              <w:numId w:val="16"/>
            </w:numPr>
            <w:tabs>
              <w:tab w:val="num" w:pos="720"/>
            </w:tabs>
            <w:ind w:hanging="360"/>
          </w:pPr>
        </w:pPrChange>
      </w:pPr>
      <w:del w:id="1440" w:author="Bruno Peyrano" w:date="2021-09-09T11:31:00Z">
        <w:r w:rsidRPr="008F5B1F" w:rsidDel="00592FD9">
          <w:rPr>
            <w:rFonts w:eastAsia="Calibri Light"/>
          </w:rPr>
          <w:delText xml:space="preserve">Acceso al área de usuario que permita ver: </w:delText>
        </w:r>
      </w:del>
    </w:p>
    <w:p w14:paraId="0C797DE8" w14:textId="1013D842" w:rsidR="00C6354A" w:rsidRPr="008F5B1F" w:rsidDel="00592FD9" w:rsidRDefault="00C6354A" w:rsidP="000E4C06">
      <w:pPr>
        <w:jc w:val="center"/>
        <w:rPr>
          <w:del w:id="1441" w:author="Bruno Peyrano" w:date="2021-09-09T11:31:00Z"/>
          <w:rFonts w:eastAsia="Calibri Light"/>
        </w:rPr>
        <w:pPrChange w:id="1442" w:author="Bruno Peyrano" w:date="2021-09-21T12:53:00Z">
          <w:pPr>
            <w:pStyle w:val="Prrafodelista"/>
            <w:numPr>
              <w:ilvl w:val="1"/>
              <w:numId w:val="16"/>
            </w:numPr>
            <w:tabs>
              <w:tab w:val="num" w:pos="1440"/>
            </w:tabs>
            <w:ind w:left="1440" w:hanging="360"/>
          </w:pPr>
        </w:pPrChange>
      </w:pPr>
      <w:del w:id="1443" w:author="Bruno Peyrano" w:date="2021-09-09T11:31:00Z">
        <w:r w:rsidRPr="008F5B1F" w:rsidDel="00592FD9">
          <w:rPr>
            <w:rFonts w:eastAsia="Calibri Light"/>
          </w:rPr>
          <w:delText>Los libros que está leyendo</w:delText>
        </w:r>
      </w:del>
    </w:p>
    <w:p w14:paraId="2BDFD7FE" w14:textId="3BACBC99" w:rsidR="00C6354A" w:rsidRPr="008F5B1F" w:rsidDel="00592FD9" w:rsidRDefault="00C6354A" w:rsidP="000E4C06">
      <w:pPr>
        <w:jc w:val="center"/>
        <w:rPr>
          <w:del w:id="1444" w:author="Bruno Peyrano" w:date="2021-09-09T11:31:00Z"/>
          <w:rFonts w:eastAsia="Calibri Light"/>
        </w:rPr>
        <w:pPrChange w:id="1445" w:author="Bruno Peyrano" w:date="2021-09-21T12:53:00Z">
          <w:pPr>
            <w:pStyle w:val="Prrafodelista"/>
            <w:numPr>
              <w:ilvl w:val="1"/>
              <w:numId w:val="16"/>
            </w:numPr>
            <w:tabs>
              <w:tab w:val="num" w:pos="1440"/>
            </w:tabs>
            <w:ind w:left="1440" w:hanging="360"/>
          </w:pPr>
        </w:pPrChange>
      </w:pPr>
      <w:del w:id="1446" w:author="Bruno Peyrano" w:date="2021-09-09T11:31:00Z">
        <w:r w:rsidRPr="008F5B1F" w:rsidDel="00592FD9">
          <w:rPr>
            <w:rFonts w:eastAsia="Calibri Light"/>
          </w:rPr>
          <w:delText xml:space="preserve">Los libros que tiene reservados </w:delText>
        </w:r>
      </w:del>
    </w:p>
    <w:p w14:paraId="456DF348" w14:textId="6934E8E2" w:rsidR="00C6354A" w:rsidRPr="008F5B1F" w:rsidDel="00592FD9" w:rsidRDefault="00C6354A" w:rsidP="000E4C06">
      <w:pPr>
        <w:jc w:val="center"/>
        <w:rPr>
          <w:del w:id="1447" w:author="Bruno Peyrano" w:date="2021-09-09T11:31:00Z"/>
          <w:rFonts w:eastAsia="Calibri Light"/>
        </w:rPr>
        <w:pPrChange w:id="1448" w:author="Bruno Peyrano" w:date="2021-09-21T12:53:00Z">
          <w:pPr>
            <w:pStyle w:val="Prrafodelista"/>
            <w:numPr>
              <w:ilvl w:val="1"/>
              <w:numId w:val="16"/>
            </w:numPr>
            <w:tabs>
              <w:tab w:val="num" w:pos="1440"/>
            </w:tabs>
            <w:ind w:left="1440" w:hanging="360"/>
          </w:pPr>
        </w:pPrChange>
      </w:pPr>
      <w:del w:id="1449" w:author="Bruno Peyrano" w:date="2021-09-09T11:31:00Z">
        <w:r w:rsidRPr="008F5B1F" w:rsidDel="00592FD9">
          <w:rPr>
            <w:rFonts w:eastAsia="Calibri Light"/>
          </w:rPr>
          <w:delText>El historial de pedidos</w:delText>
        </w:r>
      </w:del>
    </w:p>
    <w:p w14:paraId="261AD9FD" w14:textId="265080AB" w:rsidR="00C6354A" w:rsidRPr="00FE18A7" w:rsidDel="00592FD9" w:rsidRDefault="00C6354A" w:rsidP="000E4C06">
      <w:pPr>
        <w:jc w:val="center"/>
        <w:rPr>
          <w:del w:id="1450" w:author="Bruno Peyrano" w:date="2021-09-09T11:31:00Z"/>
          <w:rFonts w:eastAsia="Calibri Light"/>
        </w:rPr>
        <w:pPrChange w:id="1451" w:author="Bruno Peyrano" w:date="2021-09-21T12:53:00Z">
          <w:pPr/>
        </w:pPrChange>
      </w:pPr>
      <w:del w:id="1452" w:author="Bruno Peyrano" w:date="2021-09-09T11:31:00Z">
        <w:r w:rsidRPr="00FE18A7" w:rsidDel="00592FD9">
          <w:rPr>
            <w:rFonts w:eastAsia="Calibri Light"/>
          </w:rPr>
          <w:delText>La app deberá estar publicada en el market del Ministerio de Educación, con la personalización de diseño y funcionalidad descripta para el sitio web.</w:delText>
        </w:r>
      </w:del>
    </w:p>
    <w:p w14:paraId="6F2987AA" w14:textId="2F9A1DC7" w:rsidR="00C6354A" w:rsidRPr="00FE18A7" w:rsidDel="00592FD9" w:rsidRDefault="00C6354A" w:rsidP="000E4C06">
      <w:pPr>
        <w:jc w:val="center"/>
        <w:rPr>
          <w:del w:id="1453" w:author="Bruno Peyrano" w:date="2021-09-09T11:31:00Z"/>
        </w:rPr>
        <w:pPrChange w:id="1454" w:author="Bruno Peyrano" w:date="2021-09-21T12:53:00Z">
          <w:pPr>
            <w:pStyle w:val="Ttulo4"/>
          </w:pPr>
        </w:pPrChange>
      </w:pPr>
      <w:del w:id="1455" w:author="Bruno Peyrano" w:date="2021-09-09T11:31:00Z">
        <w:r w:rsidRPr="00FE18A7" w:rsidDel="00592FD9">
          <w:delText xml:space="preserve">Accesibilidad </w:delText>
        </w:r>
      </w:del>
    </w:p>
    <w:p w14:paraId="27466CE9" w14:textId="6D5559FE" w:rsidR="00C6354A" w:rsidRPr="00FE18A7" w:rsidDel="00592FD9" w:rsidRDefault="00C6354A" w:rsidP="000E4C06">
      <w:pPr>
        <w:jc w:val="center"/>
        <w:rPr>
          <w:del w:id="1456" w:author="Bruno Peyrano" w:date="2021-09-09T11:31:00Z"/>
          <w:rFonts w:eastAsia="Calibri Light"/>
        </w:rPr>
        <w:pPrChange w:id="1457" w:author="Bruno Peyrano" w:date="2021-09-21T12:53:00Z">
          <w:pPr/>
        </w:pPrChange>
      </w:pPr>
      <w:del w:id="1458" w:author="Bruno Peyrano" w:date="2021-09-09T11:31:00Z">
        <w:r w:rsidRPr="00FE18A7" w:rsidDel="00592FD9">
          <w:rPr>
            <w:rFonts w:eastAsia="Calibri Light"/>
          </w:rPr>
          <w:delText>Todos los sistemas que componen el servicio, tanto la app móvil, como las interfaces web de la biblioteca, deberán garantizar una buena experiencia de usuario para la búsqueda y navegación y lectura de los libros a la vez que certificar la accesibilidad al contenido a personas con discapacidad según la Ley 26.653 “Accesibilidad de la Información en las Páginas Web”.</w:delText>
        </w:r>
      </w:del>
    </w:p>
    <w:p w14:paraId="53CCECB4" w14:textId="5014C9E6" w:rsidR="00C6354A" w:rsidRPr="00FE18A7" w:rsidDel="00592FD9" w:rsidRDefault="00C6354A" w:rsidP="000E4C06">
      <w:pPr>
        <w:jc w:val="center"/>
        <w:rPr>
          <w:del w:id="1459" w:author="Bruno Peyrano" w:date="2021-09-09T11:31:00Z"/>
        </w:rPr>
        <w:pPrChange w:id="1460" w:author="Bruno Peyrano" w:date="2021-09-21T12:53:00Z">
          <w:pPr>
            <w:pStyle w:val="Ttulo4"/>
          </w:pPr>
        </w:pPrChange>
      </w:pPr>
      <w:del w:id="1461" w:author="Bruno Peyrano" w:date="2021-09-09T11:31:00Z">
        <w:r w:rsidRPr="00FE18A7" w:rsidDel="00592FD9">
          <w:delText>Migración de datos</w:delText>
        </w:r>
      </w:del>
    </w:p>
    <w:p w14:paraId="77A188DC" w14:textId="67215883" w:rsidR="00C6354A" w:rsidRPr="00FE18A7" w:rsidDel="00592FD9" w:rsidRDefault="00C6354A" w:rsidP="000E4C06">
      <w:pPr>
        <w:jc w:val="center"/>
        <w:rPr>
          <w:del w:id="1462" w:author="Bruno Peyrano" w:date="2021-09-09T11:31:00Z"/>
          <w:rFonts w:eastAsia="Calibri Light"/>
        </w:rPr>
        <w:pPrChange w:id="1463" w:author="Bruno Peyrano" w:date="2021-09-21T12:53:00Z">
          <w:pPr/>
        </w:pPrChange>
      </w:pPr>
      <w:del w:id="1464" w:author="Bruno Peyrano" w:date="2021-09-09T11:31:00Z">
        <w:r w:rsidRPr="00FE18A7" w:rsidDel="00592FD9">
          <w:rPr>
            <w:rFonts w:eastAsia="Calibri Light"/>
          </w:rPr>
          <w:delText>Se debe prever la migración de libros y sus consiguientes metadatos, de la actual biblioteca (bibliotecadigital.juanamanso.edu.ar) al servicio que surja de la contratación del presente pliego. Se prevé la entrega de los metadatos en archivo digital con datos tabulares y los archivos pertenecientes a cada libro en formato digital para ser importados.</w:delText>
        </w:r>
      </w:del>
    </w:p>
    <w:p w14:paraId="0B0C471A" w14:textId="09BEF8B4" w:rsidR="00C6354A" w:rsidRPr="00FE18A7" w:rsidDel="00592FD9" w:rsidRDefault="00C6354A" w:rsidP="000E4C06">
      <w:pPr>
        <w:jc w:val="center"/>
        <w:rPr>
          <w:del w:id="1465" w:author="Bruno Peyrano" w:date="2021-09-09T11:31:00Z"/>
          <w:rFonts w:eastAsia="Calibri Light"/>
        </w:rPr>
        <w:pPrChange w:id="1466" w:author="Bruno Peyrano" w:date="2021-09-21T12:53:00Z">
          <w:pPr/>
        </w:pPrChange>
      </w:pPr>
      <w:del w:id="1467" w:author="Bruno Peyrano" w:date="2021-09-09T11:31:00Z">
        <w:r w:rsidRPr="00FE18A7" w:rsidDel="00592FD9">
          <w:rPr>
            <w:rFonts w:eastAsia="Calibri Light"/>
          </w:rPr>
          <w:delText xml:space="preserve">Asimismo, el sistema deberá contemplar procesos que garanticen una migración de los libros y sus consiguientes metadatos a cualquier sistema de biblioteca digital que surja en el futuro de acuerdo a lo dispuesto por EDUCAR.SE. </w:delText>
        </w:r>
      </w:del>
    </w:p>
    <w:p w14:paraId="71106890" w14:textId="1EC510F0" w:rsidR="00C6354A" w:rsidRPr="00FE18A7" w:rsidDel="00592FD9" w:rsidRDefault="00C6354A" w:rsidP="000E4C06">
      <w:pPr>
        <w:jc w:val="center"/>
        <w:rPr>
          <w:del w:id="1468" w:author="Bruno Peyrano" w:date="2021-09-09T11:31:00Z"/>
        </w:rPr>
        <w:pPrChange w:id="1469" w:author="Bruno Peyrano" w:date="2021-09-21T12:53:00Z">
          <w:pPr>
            <w:pStyle w:val="Ttulo3"/>
            <w:numPr>
              <w:ilvl w:val="1"/>
            </w:numPr>
            <w:ind w:left="792" w:hanging="432"/>
          </w:pPr>
        </w:pPrChange>
      </w:pPr>
      <w:bookmarkStart w:id="1470" w:name="_Toc78285300"/>
      <w:bookmarkStart w:id="1471" w:name="_Toc78311713"/>
      <w:del w:id="1472" w:author="Bruno Peyrano" w:date="2021-09-09T11:31:00Z">
        <w:r w:rsidRPr="00FE18A7" w:rsidDel="00592FD9">
          <w:delText>Requisitos Funcionales del Sistema</w:delText>
        </w:r>
        <w:bookmarkEnd w:id="1470"/>
        <w:bookmarkEnd w:id="1471"/>
      </w:del>
    </w:p>
    <w:p w14:paraId="1D885E64" w14:textId="7E0A24A3" w:rsidR="00C6354A" w:rsidRPr="00FE18A7" w:rsidDel="00592FD9" w:rsidRDefault="00C6354A" w:rsidP="000E4C06">
      <w:pPr>
        <w:jc w:val="center"/>
        <w:rPr>
          <w:del w:id="1473" w:author="Bruno Peyrano" w:date="2021-09-09T11:31:00Z"/>
        </w:rPr>
        <w:pPrChange w:id="1474" w:author="Bruno Peyrano" w:date="2021-09-21T12:53:00Z">
          <w:pPr>
            <w:pStyle w:val="Ttulo3"/>
            <w:numPr>
              <w:ilvl w:val="2"/>
            </w:numPr>
            <w:ind w:left="1224" w:hanging="504"/>
          </w:pPr>
        </w:pPrChange>
      </w:pPr>
      <w:bookmarkStart w:id="1475" w:name="_Toc78285301"/>
      <w:bookmarkStart w:id="1476" w:name="_Toc78311714"/>
      <w:del w:id="1477" w:author="Bruno Peyrano" w:date="2021-09-09T11:31:00Z">
        <w:r w:rsidRPr="00FE18A7" w:rsidDel="00592FD9">
          <w:delText>Requisitos de información del sistema</w:delText>
        </w:r>
        <w:bookmarkEnd w:id="1475"/>
        <w:bookmarkEnd w:id="1476"/>
      </w:del>
    </w:p>
    <w:p w14:paraId="1399E265" w14:textId="274A5357" w:rsidR="00C6354A" w:rsidRPr="00FE18A7" w:rsidDel="00592FD9" w:rsidRDefault="00C6354A" w:rsidP="000E4C06">
      <w:pPr>
        <w:jc w:val="center"/>
        <w:rPr>
          <w:del w:id="1478" w:author="Bruno Peyrano" w:date="2021-09-09T11:31:00Z"/>
          <w:rFonts w:eastAsia="Calibri Light"/>
        </w:rPr>
        <w:pPrChange w:id="1479" w:author="Bruno Peyrano" w:date="2021-09-21T12:53:00Z">
          <w:pPr/>
        </w:pPrChange>
      </w:pPr>
      <w:del w:id="1480" w:author="Bruno Peyrano" w:date="2021-09-09T11:31:00Z">
        <w:r w:rsidRPr="00FE18A7" w:rsidDel="00592FD9">
          <w:rPr>
            <w:rFonts w:eastAsia="Calibri Light"/>
          </w:rPr>
          <w:delText>El sistema debe almacenar las transacciones de los usuarios en relación con la circulación de los libros de la biblioteca digital, con su respectiva fecha y hora, para ello debe almacenar los datos de trazabilidad del usuario que realizó la acción. La solución debe proveer de mecanismos que permitan por vía intermediada ejercer los derechos de acceso, rectificación y supresión de información relativa a las personas de acuerdo a la regulación sobre datos personales (</w:delText>
        </w:r>
        <w:r w:rsidR="006976AD" w:rsidDel="00592FD9">
          <w:fldChar w:fldCharType="begin"/>
        </w:r>
        <w:r w:rsidR="006976AD" w:rsidDel="00592FD9">
          <w:delInstrText xml:space="preserve"> HYPERLINK "http://servicios.infoleg.gob.ar/infolegInternet/anexos/60000-64999/64790/norma.htm" </w:delInstrText>
        </w:r>
        <w:r w:rsidR="006976AD" w:rsidDel="00592FD9">
          <w:fldChar w:fldCharType="separate"/>
        </w:r>
        <w:r w:rsidRPr="00FE18A7" w:rsidDel="00592FD9">
          <w:rPr>
            <w:rFonts w:eastAsia="Calibri Light"/>
            <w:color w:val="0563C1"/>
            <w:u w:val="single"/>
          </w:rPr>
          <w:delText>Ley 25.536</w:delText>
        </w:r>
        <w:r w:rsidR="006976AD" w:rsidDel="00592FD9">
          <w:rPr>
            <w:rFonts w:eastAsia="Calibri Light"/>
            <w:color w:val="0563C1"/>
            <w:u w:val="single"/>
          </w:rPr>
          <w:fldChar w:fldCharType="end"/>
        </w:r>
        <w:r w:rsidRPr="00FE18A7" w:rsidDel="00592FD9">
          <w:rPr>
            <w:rFonts w:eastAsia="Calibri Light"/>
          </w:rPr>
          <w:delText xml:space="preserve">). Así como también informar al usuario en forma clara, que ese sitio realiza una recolección de sus datos(De acuerdo a lo dispuesto en la resolución </w:delText>
        </w:r>
        <w:r w:rsidR="006976AD" w:rsidDel="00592FD9">
          <w:fldChar w:fldCharType="begin"/>
        </w:r>
        <w:r w:rsidR="006976AD" w:rsidDel="00592FD9">
          <w:delInstrText xml:space="preserve"> HYPERLINK "https://www.boletinoficial.gob.ar/detalleAviso/primera/179914/20180309" </w:delInstrText>
        </w:r>
        <w:r w:rsidR="006976AD" w:rsidDel="00592FD9">
          <w:fldChar w:fldCharType="separate"/>
        </w:r>
        <w:r w:rsidRPr="00FE18A7" w:rsidDel="00592FD9">
          <w:rPr>
            <w:rFonts w:eastAsia="Calibri Light"/>
            <w:color w:val="0563C1"/>
            <w:u w:val="single"/>
          </w:rPr>
          <w:delText>14/2018</w:delText>
        </w:r>
        <w:r w:rsidR="006976AD" w:rsidDel="00592FD9">
          <w:rPr>
            <w:rFonts w:eastAsia="Calibri Light"/>
            <w:color w:val="0563C1"/>
            <w:u w:val="single"/>
          </w:rPr>
          <w:fldChar w:fldCharType="end"/>
        </w:r>
        <w:r w:rsidRPr="00FE18A7" w:rsidDel="00592FD9">
          <w:rPr>
            <w:rFonts w:eastAsia="Calibri Light"/>
          </w:rPr>
          <w:delText>).</w:delText>
        </w:r>
      </w:del>
    </w:p>
    <w:p w14:paraId="118EFBC9" w14:textId="7F9AAD3C" w:rsidR="00C6354A" w:rsidRPr="00FE18A7" w:rsidDel="00592FD9" w:rsidRDefault="00C6354A" w:rsidP="000E4C06">
      <w:pPr>
        <w:jc w:val="center"/>
        <w:rPr>
          <w:del w:id="1481" w:author="Bruno Peyrano" w:date="2021-09-09T11:31:00Z"/>
        </w:rPr>
        <w:pPrChange w:id="1482" w:author="Bruno Peyrano" w:date="2021-09-21T12:53:00Z">
          <w:pPr>
            <w:pStyle w:val="Ttulo3"/>
            <w:numPr>
              <w:ilvl w:val="1"/>
            </w:numPr>
            <w:ind w:left="792" w:hanging="432"/>
          </w:pPr>
        </w:pPrChange>
      </w:pPr>
      <w:bookmarkStart w:id="1483" w:name="_Toc78285302"/>
      <w:bookmarkStart w:id="1484" w:name="_Toc78311715"/>
      <w:del w:id="1485" w:author="Bruno Peyrano" w:date="2021-09-09T11:31:00Z">
        <w:r w:rsidRPr="00FE18A7" w:rsidDel="00592FD9">
          <w:delText>Requisitos No funcionales del Sistema</w:delText>
        </w:r>
        <w:bookmarkEnd w:id="1483"/>
        <w:bookmarkEnd w:id="1484"/>
      </w:del>
    </w:p>
    <w:p w14:paraId="355DFF40" w14:textId="5A9DC730" w:rsidR="00C6354A" w:rsidRPr="00FE18A7" w:rsidDel="00592FD9" w:rsidRDefault="00C6354A" w:rsidP="000E4C06">
      <w:pPr>
        <w:jc w:val="center"/>
        <w:rPr>
          <w:del w:id="1486" w:author="Bruno Peyrano" w:date="2021-09-09T11:31:00Z"/>
        </w:rPr>
        <w:pPrChange w:id="1487" w:author="Bruno Peyrano" w:date="2021-09-21T12:53:00Z">
          <w:pPr>
            <w:pStyle w:val="Ttulo3"/>
            <w:numPr>
              <w:ilvl w:val="2"/>
            </w:numPr>
            <w:ind w:left="1224" w:hanging="504"/>
          </w:pPr>
        </w:pPrChange>
      </w:pPr>
      <w:bookmarkStart w:id="1488" w:name="_Toc78285303"/>
      <w:bookmarkStart w:id="1489" w:name="_Toc78311716"/>
      <w:del w:id="1490" w:author="Bruno Peyrano" w:date="2021-09-09T11:31:00Z">
        <w:r w:rsidRPr="00FE18A7" w:rsidDel="00592FD9">
          <w:delText>Políticas, normativas y estándares tecnológicos y normativa a considerar</w:delText>
        </w:r>
        <w:bookmarkEnd w:id="1488"/>
        <w:bookmarkEnd w:id="1489"/>
      </w:del>
    </w:p>
    <w:p w14:paraId="7215FAB0" w14:textId="4090CDFE" w:rsidR="00C6354A" w:rsidRPr="00FE18A7" w:rsidDel="00592FD9" w:rsidRDefault="00C6354A" w:rsidP="000E4C06">
      <w:pPr>
        <w:jc w:val="center"/>
        <w:rPr>
          <w:del w:id="1491" w:author="Bruno Peyrano" w:date="2021-09-09T11:31:00Z"/>
          <w:rFonts w:eastAsia="Calibri Light"/>
        </w:rPr>
        <w:pPrChange w:id="1492" w:author="Bruno Peyrano" w:date="2021-09-21T12:53:00Z">
          <w:pPr/>
        </w:pPrChange>
      </w:pPr>
      <w:del w:id="1493" w:author="Bruno Peyrano" w:date="2021-09-09T11:31:00Z">
        <w:r w:rsidRPr="00FE18A7" w:rsidDel="00592FD9">
          <w:rPr>
            <w:rFonts w:eastAsia="Calibri Light"/>
          </w:rPr>
          <w:delText xml:space="preserve">Será obligación de quien resulte </w:delText>
        </w:r>
        <w:r w:rsidR="00C570AD" w:rsidRPr="00FE18A7" w:rsidDel="00592FD9">
          <w:rPr>
            <w:rFonts w:eastAsia="Calibri Light"/>
          </w:rPr>
          <w:delText>adjudicatario</w:delText>
        </w:r>
        <w:r w:rsidRPr="00FE18A7" w:rsidDel="00592FD9">
          <w:rPr>
            <w:rFonts w:eastAsia="Calibri Light"/>
          </w:rPr>
          <w:delText xml:space="preserve"> de los servicios requeridos, la completa y total observancia de:</w:delText>
        </w:r>
      </w:del>
    </w:p>
    <w:p w14:paraId="503F13DE" w14:textId="4421E511" w:rsidR="00C6354A" w:rsidRPr="008F5B1F" w:rsidDel="00592FD9" w:rsidRDefault="00C6354A" w:rsidP="000E4C06">
      <w:pPr>
        <w:jc w:val="center"/>
        <w:rPr>
          <w:del w:id="1494" w:author="Bruno Peyrano" w:date="2021-09-09T11:31:00Z"/>
          <w:rFonts w:eastAsia="Calibri Light"/>
        </w:rPr>
        <w:pPrChange w:id="1495" w:author="Bruno Peyrano" w:date="2021-09-21T12:53:00Z">
          <w:pPr>
            <w:pStyle w:val="Prrafodelista"/>
            <w:numPr>
              <w:numId w:val="17"/>
            </w:numPr>
            <w:tabs>
              <w:tab w:val="num" w:pos="720"/>
            </w:tabs>
            <w:ind w:hanging="360"/>
          </w:pPr>
        </w:pPrChange>
      </w:pPr>
      <w:del w:id="1496" w:author="Bruno Peyrano" w:date="2021-09-09T11:31:00Z">
        <w:r w:rsidRPr="008F5B1F" w:rsidDel="00592FD9">
          <w:rPr>
            <w:rFonts w:eastAsia="Calibri Light"/>
          </w:rPr>
          <w:delText xml:space="preserve">Los lineamientos derivados del Decálogo Tecnológico ONTI. </w:delText>
        </w:r>
        <w:r w:rsidR="006976AD" w:rsidDel="00592FD9">
          <w:fldChar w:fldCharType="begin"/>
        </w:r>
        <w:r w:rsidR="006976AD" w:rsidDel="00592FD9">
          <w:delInstrText xml:space="preserve"> HYPERLINK "https://www.argentina.gob.ar/onti/decalogo-tecnologico-onti" \h </w:delInstrText>
        </w:r>
        <w:r w:rsidR="006976AD" w:rsidDel="00592FD9">
          <w:fldChar w:fldCharType="separate"/>
        </w:r>
        <w:r w:rsidRPr="008F5B1F" w:rsidDel="00592FD9">
          <w:rPr>
            <w:rFonts w:eastAsia="Calibri Light"/>
            <w:color w:val="0563C1"/>
            <w:u w:val="single"/>
          </w:rPr>
          <w:delText>https://www.argentina.gob.ar/onti/decalogo-tecnologico-onti</w:delText>
        </w:r>
        <w:r w:rsidR="006976AD" w:rsidDel="00592FD9">
          <w:rPr>
            <w:rFonts w:eastAsia="Calibri Light"/>
            <w:color w:val="0563C1"/>
            <w:u w:val="single"/>
          </w:rPr>
          <w:fldChar w:fldCharType="end"/>
        </w:r>
        <w:r w:rsidRPr="008F5B1F" w:rsidDel="00592FD9">
          <w:rPr>
            <w:rFonts w:eastAsia="Calibri Light"/>
          </w:rPr>
          <w:delText xml:space="preserve"> </w:delText>
        </w:r>
      </w:del>
    </w:p>
    <w:p w14:paraId="1EEA1513" w14:textId="3FE92350" w:rsidR="00C6354A" w:rsidRPr="008F5B1F" w:rsidDel="00592FD9" w:rsidRDefault="00C6354A" w:rsidP="000E4C06">
      <w:pPr>
        <w:jc w:val="center"/>
        <w:rPr>
          <w:del w:id="1497" w:author="Bruno Peyrano" w:date="2021-09-09T11:31:00Z"/>
          <w:rFonts w:eastAsia="Calibri Light"/>
        </w:rPr>
        <w:pPrChange w:id="1498" w:author="Bruno Peyrano" w:date="2021-09-21T12:53:00Z">
          <w:pPr>
            <w:pStyle w:val="Prrafodelista"/>
            <w:numPr>
              <w:numId w:val="17"/>
            </w:numPr>
            <w:tabs>
              <w:tab w:val="num" w:pos="720"/>
            </w:tabs>
            <w:ind w:hanging="360"/>
          </w:pPr>
        </w:pPrChange>
      </w:pPr>
      <w:del w:id="1499" w:author="Bruno Peyrano" w:date="2021-09-09T11:31:00Z">
        <w:r w:rsidRPr="008F5B1F" w:rsidDel="00592FD9">
          <w:rPr>
            <w:rFonts w:eastAsia="Calibri Light"/>
          </w:rPr>
          <w:delText xml:space="preserve">Los Estándares Tecnológicos dictados por la Oficina Nacional de Tecnologías de Información (ONTI) </w:delText>
        </w:r>
        <w:r w:rsidR="006976AD" w:rsidDel="00592FD9">
          <w:fldChar w:fldCharType="begin"/>
        </w:r>
        <w:r w:rsidR="006976AD" w:rsidDel="00592FD9">
          <w:delInstrText xml:space="preserve"> HYPERLINK "https://www.argentina.gob.ar/onti/estandares-tecnologicos" \h </w:delInstrText>
        </w:r>
        <w:r w:rsidR="006976AD" w:rsidDel="00592FD9">
          <w:fldChar w:fldCharType="separate"/>
        </w:r>
        <w:r w:rsidRPr="008F5B1F" w:rsidDel="00592FD9">
          <w:rPr>
            <w:rFonts w:eastAsia="Calibri Light"/>
            <w:color w:val="0563C1"/>
            <w:u w:val="single"/>
          </w:rPr>
          <w:delText>https://www.argentina.gob.ar/onti/estandares-tecnologicos</w:delText>
        </w:r>
        <w:r w:rsidR="006976AD" w:rsidDel="00592FD9">
          <w:rPr>
            <w:rFonts w:eastAsia="Calibri Light"/>
            <w:color w:val="0563C1"/>
            <w:u w:val="single"/>
          </w:rPr>
          <w:fldChar w:fldCharType="end"/>
        </w:r>
        <w:r w:rsidRPr="008F5B1F" w:rsidDel="00592FD9">
          <w:rPr>
            <w:rFonts w:eastAsia="Calibri Light"/>
          </w:rPr>
          <w:delText xml:space="preserve"> </w:delText>
        </w:r>
      </w:del>
    </w:p>
    <w:p w14:paraId="1537432F" w14:textId="3DA9FFDC" w:rsidR="00C6354A" w:rsidRPr="008F5B1F" w:rsidDel="00592FD9" w:rsidRDefault="00C6354A" w:rsidP="000E4C06">
      <w:pPr>
        <w:jc w:val="center"/>
        <w:rPr>
          <w:del w:id="1500" w:author="Bruno Peyrano" w:date="2021-09-09T11:31:00Z"/>
          <w:rFonts w:eastAsia="Calibri Light"/>
        </w:rPr>
        <w:pPrChange w:id="1501" w:author="Bruno Peyrano" w:date="2021-09-21T12:53:00Z">
          <w:pPr>
            <w:pStyle w:val="Prrafodelista"/>
            <w:numPr>
              <w:numId w:val="17"/>
            </w:numPr>
            <w:tabs>
              <w:tab w:val="num" w:pos="720"/>
            </w:tabs>
            <w:ind w:hanging="360"/>
          </w:pPr>
        </w:pPrChange>
      </w:pPr>
      <w:del w:id="1502" w:author="Bruno Peyrano" w:date="2021-09-09T11:31:00Z">
        <w:r w:rsidRPr="008F5B1F" w:rsidDel="00592FD9">
          <w:rPr>
            <w:rFonts w:eastAsia="Calibri Light"/>
          </w:rPr>
          <w:delText xml:space="preserve">La Disposición 06/2019 de ONTI para la aplicación de las Pautas de Accesibilidad Web 2.0 cuando el desarrollo considere a sitios Web. </w:delText>
        </w:r>
        <w:r w:rsidR="006976AD" w:rsidDel="00592FD9">
          <w:fldChar w:fldCharType="begin"/>
        </w:r>
        <w:r w:rsidR="006976AD" w:rsidDel="00592FD9">
          <w:delInstrText xml:space="preserve"> HYPERLINK "http://servicios.infoleg.gob.ar/infolegInternet/anexos/325000-329999/329284/norma.htm" </w:delInstrText>
        </w:r>
        <w:r w:rsidR="006976AD" w:rsidDel="00592FD9">
          <w:fldChar w:fldCharType="separate"/>
        </w:r>
        <w:r w:rsidRPr="008F5B1F" w:rsidDel="00592FD9">
          <w:rPr>
            <w:rFonts w:eastAsia="Calibri Light"/>
            <w:color w:val="0563C1"/>
            <w:u w:val="single"/>
          </w:rPr>
          <w:delText>http://servicios.infoleg.gob.ar/infolegInternet/anexos/325000-329999/329284/norma.htm</w:delText>
        </w:r>
        <w:r w:rsidR="006976AD" w:rsidDel="00592FD9">
          <w:rPr>
            <w:rFonts w:eastAsia="Calibri Light"/>
            <w:color w:val="0563C1"/>
            <w:u w:val="single"/>
          </w:rPr>
          <w:fldChar w:fldCharType="end"/>
        </w:r>
        <w:r w:rsidRPr="008F5B1F" w:rsidDel="00592FD9">
          <w:rPr>
            <w:rFonts w:eastAsia="Calibri Light"/>
          </w:rPr>
          <w:delText xml:space="preserve"> </w:delText>
        </w:r>
      </w:del>
    </w:p>
    <w:p w14:paraId="04192E48" w14:textId="140E132B" w:rsidR="00C6354A" w:rsidRPr="00FE18A7" w:rsidDel="00592FD9" w:rsidRDefault="00C6354A" w:rsidP="000E4C06">
      <w:pPr>
        <w:jc w:val="center"/>
        <w:rPr>
          <w:del w:id="1503" w:author="Bruno Peyrano" w:date="2021-09-09T11:31:00Z"/>
        </w:rPr>
        <w:pPrChange w:id="1504" w:author="Bruno Peyrano" w:date="2021-09-21T12:53:00Z">
          <w:pPr>
            <w:pStyle w:val="Ttulo3"/>
            <w:numPr>
              <w:ilvl w:val="2"/>
            </w:numPr>
            <w:ind w:left="1224" w:hanging="504"/>
          </w:pPr>
        </w:pPrChange>
      </w:pPr>
      <w:bookmarkStart w:id="1505" w:name="_Toc78285304"/>
      <w:bookmarkStart w:id="1506" w:name="_Toc78311717"/>
      <w:del w:id="1507" w:author="Bruno Peyrano" w:date="2021-09-09T11:31:00Z">
        <w:r w:rsidRPr="00FE18A7" w:rsidDel="00592FD9">
          <w:delText>Principios de Neutralidad Tecnológica</w:delText>
        </w:r>
        <w:bookmarkEnd w:id="1505"/>
        <w:bookmarkEnd w:id="1506"/>
      </w:del>
    </w:p>
    <w:p w14:paraId="55112937" w14:textId="19B0A015" w:rsidR="00C6354A" w:rsidRPr="00FE18A7" w:rsidDel="00592FD9" w:rsidRDefault="00C6354A" w:rsidP="000E4C06">
      <w:pPr>
        <w:jc w:val="center"/>
        <w:rPr>
          <w:del w:id="1508" w:author="Bruno Peyrano" w:date="2021-09-09T11:31:00Z"/>
        </w:rPr>
        <w:pPrChange w:id="1509" w:author="Bruno Peyrano" w:date="2021-09-21T12:53:00Z">
          <w:pPr>
            <w:pStyle w:val="Ttulo4"/>
          </w:pPr>
        </w:pPrChange>
      </w:pPr>
      <w:del w:id="1510" w:author="Bruno Peyrano" w:date="2021-09-09T11:31:00Z">
        <w:r w:rsidRPr="00FE18A7" w:rsidDel="00592FD9">
          <w:delText>Requisitos de sustentabilidad del sistema</w:delText>
        </w:r>
      </w:del>
    </w:p>
    <w:p w14:paraId="0E671181" w14:textId="3E7CB3F6" w:rsidR="00C6354A" w:rsidRPr="00FE18A7" w:rsidDel="00592FD9" w:rsidRDefault="00C6354A" w:rsidP="000E4C06">
      <w:pPr>
        <w:jc w:val="center"/>
        <w:rPr>
          <w:del w:id="1511" w:author="Bruno Peyrano" w:date="2021-09-09T11:31:00Z"/>
          <w:rFonts w:eastAsia="Calibri"/>
        </w:rPr>
        <w:pPrChange w:id="1512" w:author="Bruno Peyrano" w:date="2021-09-21T12:53:00Z">
          <w:pPr/>
        </w:pPrChange>
      </w:pPr>
      <w:del w:id="1513" w:author="Bruno Peyrano" w:date="2021-09-09T11:31:00Z">
        <w:r w:rsidRPr="00FE18A7" w:rsidDel="00592FD9">
          <w:rPr>
            <w:rFonts w:eastAsia="Calibri Light"/>
          </w:rPr>
          <w:delText>El SISTEMA debe ser sustentable por el ciclo de vida del proyecto.</w:delText>
        </w:r>
      </w:del>
    </w:p>
    <w:p w14:paraId="23173245" w14:textId="2BC915D3" w:rsidR="00C6354A" w:rsidRPr="00FE18A7" w:rsidDel="00592FD9" w:rsidRDefault="00C6354A" w:rsidP="000E4C06">
      <w:pPr>
        <w:jc w:val="center"/>
        <w:rPr>
          <w:del w:id="1514" w:author="Bruno Peyrano" w:date="2021-09-09T11:31:00Z"/>
          <w:rFonts w:eastAsia="Calibri"/>
        </w:rPr>
        <w:pPrChange w:id="1515" w:author="Bruno Peyrano" w:date="2021-09-21T12:53:00Z">
          <w:pPr/>
        </w:pPrChange>
      </w:pPr>
      <w:del w:id="1516" w:author="Bruno Peyrano" w:date="2021-09-09T11:31:00Z">
        <w:r w:rsidRPr="00FE18A7" w:rsidDel="00592FD9">
          <w:rPr>
            <w:rFonts w:eastAsia="Calibri Light"/>
          </w:rPr>
          <w:delText>Para que EL SISTEMA sea sustentable deben asegurarse los mecanismos y recursos para que puedan garantizarse la operación, actualización y vigencia de EL SISTEMA de forma que permita cumplir el nivel de servicio y condiciones operativas requeridas para EL SISTEMA.</w:delText>
        </w:r>
      </w:del>
    </w:p>
    <w:p w14:paraId="4BF04194" w14:textId="58445B79" w:rsidR="00C6354A" w:rsidRPr="00FE18A7" w:rsidDel="00592FD9" w:rsidRDefault="00C6354A" w:rsidP="000E4C06">
      <w:pPr>
        <w:jc w:val="center"/>
        <w:rPr>
          <w:del w:id="1517" w:author="Bruno Peyrano" w:date="2021-09-09T11:31:00Z"/>
          <w:rFonts w:eastAsia="Calibri"/>
        </w:rPr>
        <w:pPrChange w:id="1518" w:author="Bruno Peyrano" w:date="2021-09-21T12:53:00Z">
          <w:pPr/>
        </w:pPrChange>
      </w:pPr>
      <w:del w:id="1519" w:author="Bruno Peyrano" w:date="2021-09-09T11:31:00Z">
        <w:r w:rsidRPr="00FE18A7" w:rsidDel="00592FD9">
          <w:rPr>
            <w:rFonts w:eastAsia="Calibri Light"/>
          </w:rPr>
          <w:delText>Esto considera actividades de soporte técnico y mantenimiento preventivo y/o correctivo y/o evolutivo. La capacidad de actualización de componentes que sean renovados, la implementación de parches de seguridad entre otras.</w:delText>
        </w:r>
      </w:del>
    </w:p>
    <w:p w14:paraId="5B10B3AA" w14:textId="4EFF5B00" w:rsidR="00C6354A" w:rsidRPr="00FE18A7" w:rsidDel="00592FD9" w:rsidRDefault="00C6354A" w:rsidP="000E4C06">
      <w:pPr>
        <w:jc w:val="center"/>
        <w:rPr>
          <w:del w:id="1520" w:author="Bruno Peyrano" w:date="2021-09-09T11:31:00Z"/>
        </w:rPr>
        <w:pPrChange w:id="1521" w:author="Bruno Peyrano" w:date="2021-09-21T12:53:00Z">
          <w:pPr>
            <w:pStyle w:val="Ttulo3"/>
            <w:numPr>
              <w:ilvl w:val="2"/>
            </w:numPr>
            <w:ind w:left="1224" w:hanging="504"/>
          </w:pPr>
        </w:pPrChange>
      </w:pPr>
      <w:bookmarkStart w:id="1522" w:name="_Toc78285305"/>
      <w:bookmarkStart w:id="1523" w:name="_Toc78311718"/>
      <w:del w:id="1524" w:author="Bruno Peyrano" w:date="2021-09-09T11:31:00Z">
        <w:r w:rsidRPr="00FE18A7" w:rsidDel="00592FD9">
          <w:delText>Adecuado tratamiento de los Datos en EL SISTEMA</w:delText>
        </w:r>
        <w:bookmarkEnd w:id="1522"/>
        <w:bookmarkEnd w:id="1523"/>
      </w:del>
    </w:p>
    <w:p w14:paraId="2AC965FD" w14:textId="2A2E5C36" w:rsidR="00C6354A" w:rsidRPr="00FE18A7" w:rsidDel="00592FD9" w:rsidRDefault="00C6354A" w:rsidP="000E4C06">
      <w:pPr>
        <w:jc w:val="center"/>
        <w:rPr>
          <w:del w:id="1525" w:author="Bruno Peyrano" w:date="2021-09-09T11:31:00Z"/>
          <w:rFonts w:eastAsia="Calibri"/>
        </w:rPr>
        <w:pPrChange w:id="1526" w:author="Bruno Peyrano" w:date="2021-09-21T12:53:00Z">
          <w:pPr/>
        </w:pPrChange>
      </w:pPr>
      <w:del w:id="1527" w:author="Bruno Peyrano" w:date="2021-09-09T11:31:00Z">
        <w:r w:rsidRPr="00FE18A7" w:rsidDel="00592FD9">
          <w:rPr>
            <w:rFonts w:eastAsia="Calibri Light"/>
          </w:rPr>
          <w:delText>El ADJUDICATARIO deberá disponer de medidas para garantizar la protección de los datos que operen con EL SISTEMA, anticipando amenazas a la privacidad, seguridad e integridad y previniendo el acceso no autorizado a la información.</w:delText>
        </w:r>
      </w:del>
    </w:p>
    <w:p w14:paraId="0B5A5D9A" w14:textId="4E844B55" w:rsidR="00C6354A" w:rsidRPr="00FE18A7" w:rsidDel="00592FD9" w:rsidRDefault="00C6354A" w:rsidP="000E4C06">
      <w:pPr>
        <w:jc w:val="center"/>
        <w:rPr>
          <w:del w:id="1528" w:author="Bruno Peyrano" w:date="2021-09-09T11:31:00Z"/>
          <w:rFonts w:eastAsia="Calibri"/>
        </w:rPr>
        <w:pPrChange w:id="1529" w:author="Bruno Peyrano" w:date="2021-09-21T12:53:00Z">
          <w:pPr/>
        </w:pPrChange>
      </w:pPr>
      <w:del w:id="1530" w:author="Bruno Peyrano" w:date="2021-09-09T11:31:00Z">
        <w:r w:rsidRPr="00FE18A7" w:rsidDel="00592FD9">
          <w:rPr>
            <w:rFonts w:eastAsia="Calibri Light"/>
          </w:rPr>
          <w:delText>El ADJUDICATARIO debe considerar en el Diseño y Funcionalidad de EL SISTEMA la Ley 25.326 de Protección de Datos Personales, así como todas las normas que la modifican y/o complementan.</w:delText>
        </w:r>
      </w:del>
    </w:p>
    <w:p w14:paraId="24C58363" w14:textId="63DC2458" w:rsidR="00C6354A" w:rsidRPr="00FE18A7" w:rsidDel="00592FD9" w:rsidRDefault="00C6354A" w:rsidP="000E4C06">
      <w:pPr>
        <w:jc w:val="center"/>
        <w:rPr>
          <w:del w:id="1531" w:author="Bruno Peyrano" w:date="2021-09-09T11:31:00Z"/>
          <w:rFonts w:eastAsia="Calibri"/>
        </w:rPr>
        <w:pPrChange w:id="1532" w:author="Bruno Peyrano" w:date="2021-09-21T12:53:00Z">
          <w:pPr/>
        </w:pPrChange>
      </w:pPr>
      <w:del w:id="1533" w:author="Bruno Peyrano" w:date="2021-09-09T11:31:00Z">
        <w:r w:rsidRPr="00FE18A7" w:rsidDel="00592FD9">
          <w:rPr>
            <w:rFonts w:eastAsia="Calibri Light"/>
          </w:rPr>
          <w:delText>EL ADJUDICATARIO debe considerar las medidas de seguridad recomendadas para el tratamiento y conservación de los Datos Personales en medios informatizados según se indican en el ANEXO I de la Resolución 47 del 2018 de la Agencia de Acceso a la Información Pública (AAIP) (RES-2018-47-APN-AAIP).</w:delText>
        </w:r>
      </w:del>
    </w:p>
    <w:p w14:paraId="484E2769" w14:textId="48D95344" w:rsidR="00C6354A" w:rsidRPr="00FE18A7" w:rsidDel="00592FD9" w:rsidRDefault="00C6354A" w:rsidP="000E4C06">
      <w:pPr>
        <w:jc w:val="center"/>
        <w:rPr>
          <w:del w:id="1534" w:author="Bruno Peyrano" w:date="2021-09-09T11:31:00Z"/>
        </w:rPr>
        <w:pPrChange w:id="1535" w:author="Bruno Peyrano" w:date="2021-09-21T12:53:00Z">
          <w:pPr>
            <w:pStyle w:val="Ttulo3"/>
            <w:numPr>
              <w:ilvl w:val="2"/>
            </w:numPr>
            <w:ind w:left="1224" w:hanging="504"/>
          </w:pPr>
        </w:pPrChange>
      </w:pPr>
      <w:bookmarkStart w:id="1536" w:name="_Toc78285306"/>
      <w:bookmarkStart w:id="1537" w:name="_Toc78311719"/>
      <w:del w:id="1538" w:author="Bruno Peyrano" w:date="2021-09-09T11:31:00Z">
        <w:r w:rsidRPr="00FE18A7" w:rsidDel="00592FD9">
          <w:delText>Requisitos de seguridad de EL SISTEMA</w:delText>
        </w:r>
        <w:bookmarkEnd w:id="1536"/>
        <w:bookmarkEnd w:id="1537"/>
      </w:del>
    </w:p>
    <w:p w14:paraId="794AB4B1" w14:textId="1785878F" w:rsidR="00C6354A" w:rsidRPr="00FE18A7" w:rsidDel="00592FD9" w:rsidRDefault="00C6354A" w:rsidP="000E4C06">
      <w:pPr>
        <w:jc w:val="center"/>
        <w:rPr>
          <w:del w:id="1539" w:author="Bruno Peyrano" w:date="2021-09-09T11:31:00Z"/>
          <w:rFonts w:eastAsia="Calibri"/>
        </w:rPr>
        <w:pPrChange w:id="1540" w:author="Bruno Peyrano" w:date="2021-09-21T12:53:00Z">
          <w:pPr/>
        </w:pPrChange>
      </w:pPr>
      <w:del w:id="1541" w:author="Bruno Peyrano" w:date="2021-09-09T11:31:00Z">
        <w:r w:rsidRPr="00FE18A7" w:rsidDel="00592FD9">
          <w:rPr>
            <w:rFonts w:eastAsia="Calibri Light"/>
          </w:rPr>
          <w:delText>El ADJUDICATARIO deberá considerar implementar las previsiones necesarias en el diseño y construcción de EL SISTEMA para que verifique satisfactoriamente estos aspectos.</w:delText>
        </w:r>
      </w:del>
    </w:p>
    <w:p w14:paraId="4202EA6E" w14:textId="4D0DA1B8" w:rsidR="00C6354A" w:rsidRPr="00022E20" w:rsidDel="00592FD9" w:rsidRDefault="00C6354A" w:rsidP="000E4C06">
      <w:pPr>
        <w:jc w:val="center"/>
        <w:rPr>
          <w:del w:id="1542" w:author="Bruno Peyrano" w:date="2021-09-09T11:31:00Z"/>
          <w:rFonts w:eastAsia="Calibri"/>
          <w:i/>
          <w:iCs/>
        </w:rPr>
        <w:pPrChange w:id="1543" w:author="Bruno Peyrano" w:date="2021-09-21T12:53:00Z">
          <w:pPr>
            <w:pBdr>
              <w:bottom w:val="single" w:sz="4" w:space="1" w:color="auto"/>
            </w:pBdr>
          </w:pPr>
        </w:pPrChange>
      </w:pPr>
      <w:del w:id="1544" w:author="Bruno Peyrano" w:date="2021-09-09T11:31:00Z">
        <w:r w:rsidRPr="00022E20" w:rsidDel="00592FD9">
          <w:rPr>
            <w:rFonts w:eastAsia="Calibri Light"/>
            <w:i/>
            <w:iCs/>
          </w:rPr>
          <w:delText>Acceso al sistema</w:delText>
        </w:r>
      </w:del>
    </w:p>
    <w:p w14:paraId="04E848D1" w14:textId="25B9C3E8" w:rsidR="00C6354A" w:rsidRPr="00FE18A7" w:rsidDel="00592FD9" w:rsidRDefault="00C6354A" w:rsidP="000E4C06">
      <w:pPr>
        <w:jc w:val="center"/>
        <w:rPr>
          <w:del w:id="1545" w:author="Bruno Peyrano" w:date="2021-09-09T11:31:00Z"/>
          <w:rFonts w:eastAsia="Calibri"/>
        </w:rPr>
        <w:pPrChange w:id="1546" w:author="Bruno Peyrano" w:date="2021-09-21T12:53:00Z">
          <w:pPr/>
        </w:pPrChange>
      </w:pPr>
      <w:del w:id="1547" w:author="Bruno Peyrano" w:date="2021-09-09T11:31:00Z">
        <w:r w:rsidRPr="00FE18A7" w:rsidDel="00592FD9">
          <w:rPr>
            <w:rFonts w:eastAsia="Calibri Light"/>
          </w:rPr>
          <w:delText>El sistema deberá proveer Autenticación y Control de Acceso.</w:delText>
        </w:r>
      </w:del>
    </w:p>
    <w:p w14:paraId="5E3E3F02" w14:textId="3BC99F7B" w:rsidR="00C6354A" w:rsidRPr="00FE18A7" w:rsidDel="00592FD9" w:rsidRDefault="00C6354A" w:rsidP="000E4C06">
      <w:pPr>
        <w:jc w:val="center"/>
        <w:rPr>
          <w:del w:id="1548" w:author="Bruno Peyrano" w:date="2021-09-09T11:31:00Z"/>
          <w:rFonts w:eastAsia="Calibri"/>
        </w:rPr>
        <w:pPrChange w:id="1549" w:author="Bruno Peyrano" w:date="2021-09-21T12:53:00Z">
          <w:pPr/>
        </w:pPrChange>
      </w:pPr>
      <w:del w:id="1550" w:author="Bruno Peyrano" w:date="2021-09-09T11:31:00Z">
        <w:r w:rsidRPr="00FE18A7" w:rsidDel="00592FD9">
          <w:rPr>
            <w:rFonts w:eastAsia="Calibri Light"/>
          </w:rPr>
          <w:delText xml:space="preserve">Se deberá definir mínimamente los siguientes niveles de acceso, por ejemplo: alumno, docente, director, administrador. </w:delText>
        </w:r>
      </w:del>
    </w:p>
    <w:p w14:paraId="15041BB4" w14:textId="0879F2DD" w:rsidR="00C6354A" w:rsidRPr="00022E20" w:rsidDel="00592FD9" w:rsidRDefault="00C6354A" w:rsidP="000E4C06">
      <w:pPr>
        <w:jc w:val="center"/>
        <w:rPr>
          <w:del w:id="1551" w:author="Bruno Peyrano" w:date="2021-09-09T11:31:00Z"/>
          <w:rFonts w:eastAsia="Calibri Light"/>
          <w:i/>
          <w:iCs/>
        </w:rPr>
        <w:pPrChange w:id="1552" w:author="Bruno Peyrano" w:date="2021-09-21T12:53:00Z">
          <w:pPr>
            <w:pBdr>
              <w:bottom w:val="single" w:sz="4" w:space="1" w:color="auto"/>
            </w:pBdr>
          </w:pPr>
        </w:pPrChange>
      </w:pPr>
      <w:del w:id="1553" w:author="Bruno Peyrano" w:date="2021-09-09T11:31:00Z">
        <w:r w:rsidRPr="00022E20" w:rsidDel="00592FD9">
          <w:rPr>
            <w:rFonts w:eastAsia="Calibri Light"/>
            <w:i/>
            <w:iCs/>
          </w:rPr>
          <w:delText>Mecanismos de Autenticación de usuarios</w:delText>
        </w:r>
      </w:del>
    </w:p>
    <w:p w14:paraId="59A7720D" w14:textId="6F10EEDC" w:rsidR="00C6354A" w:rsidRPr="00FE18A7" w:rsidDel="00592FD9" w:rsidRDefault="00C6354A" w:rsidP="000E4C06">
      <w:pPr>
        <w:jc w:val="center"/>
        <w:rPr>
          <w:del w:id="1554" w:author="Bruno Peyrano" w:date="2021-09-09T11:31:00Z"/>
          <w:rFonts w:eastAsia="Calibri"/>
        </w:rPr>
        <w:pPrChange w:id="1555" w:author="Bruno Peyrano" w:date="2021-09-21T12:53:00Z">
          <w:pPr/>
        </w:pPrChange>
      </w:pPr>
      <w:del w:id="1556" w:author="Bruno Peyrano" w:date="2021-09-09T11:31:00Z">
        <w:r w:rsidRPr="00FE18A7" w:rsidDel="00592FD9">
          <w:rPr>
            <w:rFonts w:eastAsia="Calibri Light"/>
          </w:rPr>
          <w:delText>El SISTEMA debe permitir la autenticación de usuarios de forma que se pueda controlar el acceso al mismo sólo para los usuarios autorizados y con el perfil adecuado.</w:delText>
        </w:r>
      </w:del>
    </w:p>
    <w:p w14:paraId="07CF3644" w14:textId="11E7553B" w:rsidR="00C6354A" w:rsidRPr="00FE18A7" w:rsidDel="00592FD9" w:rsidRDefault="00C6354A" w:rsidP="000E4C06">
      <w:pPr>
        <w:jc w:val="center"/>
        <w:rPr>
          <w:del w:id="1557" w:author="Bruno Peyrano" w:date="2021-09-09T11:31:00Z"/>
          <w:rFonts w:eastAsia="Calibri"/>
        </w:rPr>
        <w:pPrChange w:id="1558" w:author="Bruno Peyrano" w:date="2021-09-21T12:53:00Z">
          <w:pPr/>
        </w:pPrChange>
      </w:pPr>
      <w:del w:id="1559" w:author="Bruno Peyrano" w:date="2021-09-09T11:31:00Z">
        <w:r w:rsidRPr="00FE18A7" w:rsidDel="00592FD9">
          <w:rPr>
            <w:rFonts w:eastAsia="Calibri Light"/>
          </w:rPr>
          <w:delText>El SISTEMA deberá admitir una modalidad de autenticación dual y parametrizable, es decir deberá poder gestionar nativamente usuarios y contraseñas dentro de la propia herramienta como así mismo integrarse con un sistema de Single Sign On (SSO) basado en protocolo OAuth v2.0 provisto por</w:delText>
        </w:r>
        <w:r w:rsidR="005F536B" w:rsidRPr="00FE18A7" w:rsidDel="00592FD9">
          <w:rPr>
            <w:rFonts w:eastAsia="Calibri Light"/>
          </w:rPr>
          <w:delText xml:space="preserve"> </w:delText>
        </w:r>
        <w:r w:rsidRPr="00FE18A7" w:rsidDel="00592FD9">
          <w:rPr>
            <w:rFonts w:eastAsia="Calibri Light"/>
          </w:rPr>
          <w:delText>Educ.ar S.E.</w:delText>
        </w:r>
      </w:del>
    </w:p>
    <w:p w14:paraId="33618481" w14:textId="6BAA4FBB" w:rsidR="00C6354A" w:rsidRPr="00022E20" w:rsidDel="00592FD9" w:rsidRDefault="00C6354A" w:rsidP="000E4C06">
      <w:pPr>
        <w:jc w:val="center"/>
        <w:rPr>
          <w:del w:id="1560" w:author="Bruno Peyrano" w:date="2021-09-09T11:31:00Z"/>
          <w:rFonts w:eastAsia="Calibri Light"/>
          <w:i/>
          <w:iCs/>
        </w:rPr>
        <w:pPrChange w:id="1561" w:author="Bruno Peyrano" w:date="2021-09-21T12:53:00Z">
          <w:pPr>
            <w:pBdr>
              <w:bottom w:val="single" w:sz="4" w:space="1" w:color="auto"/>
            </w:pBdr>
          </w:pPr>
        </w:pPrChange>
      </w:pPr>
      <w:del w:id="1562" w:author="Bruno Peyrano" w:date="2021-09-09T11:31:00Z">
        <w:r w:rsidRPr="00022E20" w:rsidDel="00592FD9">
          <w:rPr>
            <w:rFonts w:eastAsia="Calibri Light"/>
            <w:i/>
            <w:iCs/>
          </w:rPr>
          <w:delText>Transferencia de Datos Segura</w:delText>
        </w:r>
      </w:del>
    </w:p>
    <w:p w14:paraId="3F250C60" w14:textId="7508F41B" w:rsidR="00C6354A" w:rsidRPr="00FE18A7" w:rsidDel="00592FD9" w:rsidRDefault="00C6354A" w:rsidP="000E4C06">
      <w:pPr>
        <w:jc w:val="center"/>
        <w:rPr>
          <w:del w:id="1563" w:author="Bruno Peyrano" w:date="2021-09-09T11:31:00Z"/>
          <w:rFonts w:eastAsia="Calibri"/>
        </w:rPr>
        <w:pPrChange w:id="1564" w:author="Bruno Peyrano" w:date="2021-09-21T12:53:00Z">
          <w:pPr/>
        </w:pPrChange>
      </w:pPr>
      <w:del w:id="1565" w:author="Bruno Peyrano" w:date="2021-09-09T11:31:00Z">
        <w:r w:rsidRPr="00FE18A7" w:rsidDel="00592FD9">
          <w:rPr>
            <w:rFonts w:eastAsia="Calibri Light"/>
          </w:rPr>
          <w:delText xml:space="preserve">Las transmisiones de información que deba realizar EL SISTEMA con otros Sistemas / Plataformas debe poder hacerse de forma segura utilizando para tal fin protocolos SSL y TLS en su última versión estable recomendada para producción. </w:delText>
        </w:r>
      </w:del>
    </w:p>
    <w:p w14:paraId="0B588B9B" w14:textId="029167AB" w:rsidR="00C6354A" w:rsidRPr="00022E20" w:rsidDel="00592FD9" w:rsidRDefault="00C6354A" w:rsidP="000E4C06">
      <w:pPr>
        <w:jc w:val="center"/>
        <w:rPr>
          <w:del w:id="1566" w:author="Bruno Peyrano" w:date="2021-09-09T11:31:00Z"/>
          <w:rFonts w:eastAsia="Calibri Light"/>
          <w:i/>
          <w:iCs/>
        </w:rPr>
        <w:pPrChange w:id="1567" w:author="Bruno Peyrano" w:date="2021-09-21T12:53:00Z">
          <w:pPr>
            <w:pBdr>
              <w:bottom w:val="single" w:sz="4" w:space="1" w:color="auto"/>
            </w:pBdr>
          </w:pPr>
        </w:pPrChange>
      </w:pPr>
      <w:del w:id="1568" w:author="Bruno Peyrano" w:date="2021-09-09T11:31:00Z">
        <w:r w:rsidRPr="00022E20" w:rsidDel="00592FD9">
          <w:rPr>
            <w:rFonts w:eastAsia="Calibri Light"/>
            <w:i/>
            <w:iCs/>
          </w:rPr>
          <w:delText>Log de usuarios</w:delText>
        </w:r>
      </w:del>
    </w:p>
    <w:p w14:paraId="5EF06CC8" w14:textId="47F42BC2" w:rsidR="00C6354A" w:rsidRPr="00FE18A7" w:rsidDel="00592FD9" w:rsidRDefault="00C6354A" w:rsidP="000E4C06">
      <w:pPr>
        <w:jc w:val="center"/>
        <w:rPr>
          <w:del w:id="1569" w:author="Bruno Peyrano" w:date="2021-09-09T11:31:00Z"/>
          <w:rFonts w:eastAsia="Calibri"/>
        </w:rPr>
        <w:pPrChange w:id="1570" w:author="Bruno Peyrano" w:date="2021-09-21T12:53:00Z">
          <w:pPr/>
        </w:pPrChange>
      </w:pPr>
      <w:del w:id="1571" w:author="Bruno Peyrano" w:date="2021-09-09T11:31:00Z">
        <w:r w:rsidRPr="00FE18A7" w:rsidDel="00592FD9">
          <w:rPr>
            <w:rFonts w:eastAsia="Calibri Light"/>
          </w:rPr>
          <w:delText>El SISTEMA debe considerar un LOG o registro de los accesos y actividades realizadas por los usuarios que acceden a EL SISTEMA BackOffice. Este LOG debe estar disponible y accesible solo por el Administrador Superior de EL SISTEMA que defina</w:delText>
        </w:r>
        <w:r w:rsidR="005F536B" w:rsidRPr="00FE18A7" w:rsidDel="00592FD9">
          <w:rPr>
            <w:rFonts w:eastAsia="Calibri Light"/>
          </w:rPr>
          <w:delText xml:space="preserve"> </w:delText>
        </w:r>
        <w:r w:rsidRPr="00FE18A7" w:rsidDel="00592FD9">
          <w:rPr>
            <w:rFonts w:eastAsia="Calibri Light"/>
          </w:rPr>
          <w:delText xml:space="preserve">Educ.ar S.E. y debe preverse los mecanismos de diseño y funcionamiento para que esté disponible para consultas de los registros de los últimos 365 días de operación. </w:delText>
        </w:r>
      </w:del>
    </w:p>
    <w:p w14:paraId="488A2CB1" w14:textId="1528F201" w:rsidR="00C6354A" w:rsidRPr="00022E20" w:rsidDel="00592FD9" w:rsidRDefault="00C6354A" w:rsidP="000E4C06">
      <w:pPr>
        <w:jc w:val="center"/>
        <w:rPr>
          <w:del w:id="1572" w:author="Bruno Peyrano" w:date="2021-09-09T11:31:00Z"/>
          <w:rFonts w:eastAsia="Calibri Light"/>
          <w:i/>
          <w:iCs/>
        </w:rPr>
        <w:pPrChange w:id="1573" w:author="Bruno Peyrano" w:date="2021-09-21T12:53:00Z">
          <w:pPr>
            <w:pBdr>
              <w:bottom w:val="single" w:sz="4" w:space="1" w:color="auto"/>
            </w:pBdr>
          </w:pPr>
        </w:pPrChange>
      </w:pPr>
      <w:del w:id="1574" w:author="Bruno Peyrano" w:date="2021-09-09T11:31:00Z">
        <w:r w:rsidRPr="00022E20" w:rsidDel="00592FD9">
          <w:rPr>
            <w:rFonts w:eastAsia="Calibri Light"/>
            <w:i/>
            <w:iCs/>
          </w:rPr>
          <w:delText>Riesgos de Seguridad del Sistema</w:delText>
        </w:r>
      </w:del>
    </w:p>
    <w:p w14:paraId="77E15BB0" w14:textId="073A73FA" w:rsidR="00C6354A" w:rsidRPr="00FE18A7" w:rsidDel="00592FD9" w:rsidRDefault="00C6354A" w:rsidP="000E4C06">
      <w:pPr>
        <w:jc w:val="center"/>
        <w:rPr>
          <w:del w:id="1575" w:author="Bruno Peyrano" w:date="2021-09-09T11:31:00Z"/>
          <w:rFonts w:eastAsia="Calibri"/>
        </w:rPr>
        <w:pPrChange w:id="1576" w:author="Bruno Peyrano" w:date="2021-09-21T12:53:00Z">
          <w:pPr/>
        </w:pPrChange>
      </w:pPr>
      <w:del w:id="1577" w:author="Bruno Peyrano" w:date="2021-09-09T11:31:00Z">
        <w:r w:rsidRPr="00FE18A7" w:rsidDel="00592FD9">
          <w:rPr>
            <w:rFonts w:eastAsia="Calibri Light"/>
          </w:rPr>
          <w:delText>El ADJUDICATARIO deberá proponer una herramienta para validar los riesgos de seguridad de EL SISTEMA que se utilizará para realizar un Informe de Riesgos de Seguridad -IRS- en esta materia previo a la Aceptación de EL SISTEMA. Los resultados de este Informe IRS deben ser considerados satisfactorios y aceptables para</w:delText>
        </w:r>
        <w:r w:rsidR="005F536B" w:rsidRPr="00FE18A7" w:rsidDel="00592FD9">
          <w:rPr>
            <w:rFonts w:eastAsia="Calibri Light"/>
          </w:rPr>
          <w:delText xml:space="preserve"> </w:delText>
        </w:r>
        <w:r w:rsidRPr="00FE18A7" w:rsidDel="00592FD9">
          <w:rPr>
            <w:rFonts w:eastAsia="Calibri Light"/>
          </w:rPr>
          <w:delText>Educ.ar S.E. En caso contrario, EL ADJUDICATARIO deberá realizar las adecuaciones necesarias sobre EL SISTEMA para que el resultado de nuevas ejecuciones de esta herramienta y su correspondiente IRS indiquen un resultado que pueda ser aceptado por</w:delText>
        </w:r>
        <w:r w:rsidR="005F536B" w:rsidRPr="00FE18A7" w:rsidDel="00592FD9">
          <w:rPr>
            <w:rFonts w:eastAsia="Calibri Light"/>
          </w:rPr>
          <w:delText xml:space="preserve"> </w:delText>
        </w:r>
        <w:r w:rsidRPr="00FE18A7" w:rsidDel="00592FD9">
          <w:rPr>
            <w:rFonts w:eastAsia="Calibri Light"/>
          </w:rPr>
          <w:delText xml:space="preserve">Educ.ar S.E. </w:delText>
        </w:r>
      </w:del>
    </w:p>
    <w:p w14:paraId="1B876387" w14:textId="73099697" w:rsidR="00C6354A" w:rsidRPr="00FE18A7" w:rsidDel="00592FD9" w:rsidRDefault="00C6354A" w:rsidP="000E4C06">
      <w:pPr>
        <w:jc w:val="center"/>
        <w:rPr>
          <w:del w:id="1578" w:author="Bruno Peyrano" w:date="2021-09-09T11:31:00Z"/>
        </w:rPr>
        <w:pPrChange w:id="1579" w:author="Bruno Peyrano" w:date="2021-09-21T12:53:00Z">
          <w:pPr>
            <w:pStyle w:val="Ttulo3"/>
            <w:numPr>
              <w:ilvl w:val="2"/>
            </w:numPr>
            <w:ind w:left="1224" w:hanging="504"/>
          </w:pPr>
        </w:pPrChange>
      </w:pPr>
      <w:bookmarkStart w:id="1580" w:name="_Toc78285307"/>
      <w:bookmarkStart w:id="1581" w:name="_Toc78311720"/>
      <w:del w:id="1582" w:author="Bruno Peyrano" w:date="2021-09-09T11:31:00Z">
        <w:r w:rsidRPr="00FE18A7" w:rsidDel="00592FD9">
          <w:delText>Requisitos de eficiencia del sistema</w:delText>
        </w:r>
        <w:bookmarkEnd w:id="1580"/>
        <w:bookmarkEnd w:id="1581"/>
      </w:del>
    </w:p>
    <w:tbl>
      <w:tblPr>
        <w:tblW w:w="9488" w:type="dxa"/>
        <w:tblLayout w:type="fixed"/>
        <w:tblLook w:val="06A0" w:firstRow="1" w:lastRow="0" w:firstColumn="1" w:lastColumn="0" w:noHBand="1" w:noVBand="1"/>
      </w:tblPr>
      <w:tblGrid>
        <w:gridCol w:w="3676"/>
        <w:gridCol w:w="5812"/>
      </w:tblGrid>
      <w:tr w:rsidR="00C6354A" w:rsidRPr="00FE18A7" w:rsidDel="00592FD9" w14:paraId="7A1DF7DF" w14:textId="21E726E1" w:rsidTr="008F5B1F">
        <w:trPr>
          <w:trHeight w:val="135"/>
          <w:del w:id="1583" w:author="Bruno Peyrano" w:date="2021-09-09T11:31:00Z"/>
        </w:trPr>
        <w:tc>
          <w:tcPr>
            <w:tcW w:w="3676" w:type="dxa"/>
            <w:tcBorders>
              <w:top w:val="single" w:sz="8" w:space="0" w:color="000000"/>
              <w:left w:val="single" w:sz="8" w:space="0" w:color="000000"/>
              <w:bottom w:val="single" w:sz="8" w:space="0" w:color="000000"/>
              <w:right w:val="single" w:sz="8" w:space="0" w:color="000000"/>
            </w:tcBorders>
            <w:shd w:val="clear" w:color="auto" w:fill="C9DAF8"/>
          </w:tcPr>
          <w:p w14:paraId="3401FDCC" w14:textId="0E8AB276" w:rsidR="00C6354A" w:rsidRPr="00FE18A7" w:rsidDel="00592FD9" w:rsidRDefault="00C6354A" w:rsidP="000E4C06">
            <w:pPr>
              <w:jc w:val="center"/>
              <w:rPr>
                <w:del w:id="1584" w:author="Bruno Peyrano" w:date="2021-09-09T11:31:00Z"/>
                <w:rFonts w:eastAsia="Calibri"/>
              </w:rPr>
              <w:pPrChange w:id="1585" w:author="Bruno Peyrano" w:date="2021-09-21T12:53:00Z">
                <w:pPr/>
              </w:pPrChange>
            </w:pPr>
            <w:del w:id="1586" w:author="Bruno Peyrano" w:date="2021-09-09T11:31:00Z">
              <w:r w:rsidRPr="00FE18A7" w:rsidDel="00592FD9">
                <w:rPr>
                  <w:rFonts w:eastAsia="Calibri"/>
                </w:rPr>
                <w:delText>Disponibilidad del servicio (SLA)</w:delText>
              </w:r>
            </w:del>
          </w:p>
        </w:tc>
        <w:tc>
          <w:tcPr>
            <w:tcW w:w="5812" w:type="dxa"/>
            <w:tcBorders>
              <w:top w:val="single" w:sz="8" w:space="0" w:color="000000"/>
              <w:left w:val="single" w:sz="8" w:space="0" w:color="000000"/>
              <w:bottom w:val="single" w:sz="8" w:space="0" w:color="000000"/>
              <w:right w:val="single" w:sz="8" w:space="0" w:color="000000"/>
            </w:tcBorders>
            <w:shd w:val="clear" w:color="auto" w:fill="C9DAF8"/>
          </w:tcPr>
          <w:p w14:paraId="4B724716" w14:textId="17C2A957" w:rsidR="00C6354A" w:rsidRPr="00FE18A7" w:rsidDel="00592FD9" w:rsidRDefault="00C6354A" w:rsidP="000E4C06">
            <w:pPr>
              <w:jc w:val="center"/>
              <w:rPr>
                <w:del w:id="1587" w:author="Bruno Peyrano" w:date="2021-09-09T11:31:00Z"/>
                <w:rFonts w:eastAsia="Calibri"/>
              </w:rPr>
              <w:pPrChange w:id="1588" w:author="Bruno Peyrano" w:date="2021-09-21T12:53:00Z">
                <w:pPr/>
              </w:pPrChange>
            </w:pPr>
            <w:del w:id="1589" w:author="Bruno Peyrano" w:date="2021-09-09T11:31:00Z">
              <w:r w:rsidRPr="00FE18A7" w:rsidDel="00592FD9">
                <w:rPr>
                  <w:rFonts w:eastAsia="Calibri"/>
                </w:rPr>
                <w:delText>Requerimiento</w:delText>
              </w:r>
            </w:del>
          </w:p>
        </w:tc>
      </w:tr>
      <w:tr w:rsidR="00C6354A" w:rsidRPr="00FE18A7" w:rsidDel="00592FD9" w14:paraId="4E7DCAD2" w14:textId="1634B413" w:rsidTr="008F5B1F">
        <w:trPr>
          <w:trHeight w:val="135"/>
          <w:del w:id="1590" w:author="Bruno Peyrano" w:date="2021-09-09T11:31:00Z"/>
        </w:trPr>
        <w:tc>
          <w:tcPr>
            <w:tcW w:w="3676" w:type="dxa"/>
            <w:tcBorders>
              <w:top w:val="single" w:sz="8" w:space="0" w:color="000000"/>
              <w:left w:val="single" w:sz="8" w:space="0" w:color="000000"/>
              <w:bottom w:val="single" w:sz="8" w:space="0" w:color="000000"/>
              <w:right w:val="single" w:sz="8" w:space="0" w:color="000000"/>
            </w:tcBorders>
          </w:tcPr>
          <w:p w14:paraId="6ABB20E4" w14:textId="00BD495E" w:rsidR="00C6354A" w:rsidRPr="00FE18A7" w:rsidDel="00592FD9" w:rsidRDefault="00C6354A" w:rsidP="000E4C06">
            <w:pPr>
              <w:jc w:val="center"/>
              <w:rPr>
                <w:del w:id="1591" w:author="Bruno Peyrano" w:date="2021-09-09T11:31:00Z"/>
                <w:rFonts w:eastAsia="Calibri"/>
              </w:rPr>
              <w:pPrChange w:id="1592" w:author="Bruno Peyrano" w:date="2021-09-21T12:53:00Z">
                <w:pPr/>
              </w:pPrChange>
            </w:pPr>
            <w:del w:id="1593" w:author="Bruno Peyrano" w:date="2021-09-09T11:31:00Z">
              <w:r w:rsidRPr="00FE18A7" w:rsidDel="00592FD9">
                <w:rPr>
                  <w:rFonts w:eastAsia="Calibri"/>
                </w:rPr>
                <w:delText>Días en que debe estar disponible</w:delText>
              </w:r>
            </w:del>
          </w:p>
        </w:tc>
        <w:tc>
          <w:tcPr>
            <w:tcW w:w="5812" w:type="dxa"/>
            <w:tcBorders>
              <w:top w:val="single" w:sz="8" w:space="0" w:color="000000"/>
              <w:left w:val="single" w:sz="8" w:space="0" w:color="000000"/>
              <w:bottom w:val="single" w:sz="8" w:space="0" w:color="000000"/>
              <w:right w:val="single" w:sz="8" w:space="0" w:color="000000"/>
            </w:tcBorders>
          </w:tcPr>
          <w:p w14:paraId="27E9C6D6" w14:textId="3A136C76" w:rsidR="00C6354A" w:rsidRPr="00FE18A7" w:rsidDel="00592FD9" w:rsidRDefault="00C6354A" w:rsidP="000E4C06">
            <w:pPr>
              <w:jc w:val="center"/>
              <w:rPr>
                <w:del w:id="1594" w:author="Bruno Peyrano" w:date="2021-09-09T11:31:00Z"/>
                <w:rFonts w:eastAsia="Calibri"/>
              </w:rPr>
              <w:pPrChange w:id="1595" w:author="Bruno Peyrano" w:date="2021-09-21T12:53:00Z">
                <w:pPr/>
              </w:pPrChange>
            </w:pPr>
            <w:del w:id="1596" w:author="Bruno Peyrano" w:date="2021-09-09T11:31:00Z">
              <w:r w:rsidRPr="00FE18A7" w:rsidDel="00592FD9">
                <w:rPr>
                  <w:rFonts w:eastAsia="Calibri"/>
                </w:rPr>
                <w:delText>Lunes a Lunes</w:delText>
              </w:r>
            </w:del>
          </w:p>
        </w:tc>
      </w:tr>
      <w:tr w:rsidR="00C6354A" w:rsidRPr="00FE18A7" w:rsidDel="00592FD9" w14:paraId="78B42B90" w14:textId="7A49613B" w:rsidTr="008F5B1F">
        <w:trPr>
          <w:trHeight w:val="135"/>
          <w:del w:id="1597" w:author="Bruno Peyrano" w:date="2021-09-09T11:31:00Z"/>
        </w:trPr>
        <w:tc>
          <w:tcPr>
            <w:tcW w:w="3676" w:type="dxa"/>
            <w:tcBorders>
              <w:top w:val="single" w:sz="8" w:space="0" w:color="000000"/>
              <w:left w:val="single" w:sz="8" w:space="0" w:color="000000"/>
              <w:bottom w:val="single" w:sz="8" w:space="0" w:color="000000"/>
              <w:right w:val="single" w:sz="8" w:space="0" w:color="000000"/>
            </w:tcBorders>
          </w:tcPr>
          <w:p w14:paraId="4ADAB447" w14:textId="6577CC42" w:rsidR="00C6354A" w:rsidRPr="00FE18A7" w:rsidDel="00592FD9" w:rsidRDefault="00C6354A" w:rsidP="000E4C06">
            <w:pPr>
              <w:jc w:val="center"/>
              <w:rPr>
                <w:del w:id="1598" w:author="Bruno Peyrano" w:date="2021-09-09T11:31:00Z"/>
                <w:rFonts w:eastAsia="Calibri"/>
              </w:rPr>
              <w:pPrChange w:id="1599" w:author="Bruno Peyrano" w:date="2021-09-21T12:53:00Z">
                <w:pPr/>
              </w:pPrChange>
            </w:pPr>
            <w:del w:id="1600" w:author="Bruno Peyrano" w:date="2021-09-09T11:31:00Z">
              <w:r w:rsidRPr="00FE18A7" w:rsidDel="00592FD9">
                <w:rPr>
                  <w:rFonts w:eastAsia="Calibri"/>
                </w:rPr>
                <w:delText xml:space="preserve">Horario en que debe estar disponible </w:delText>
              </w:r>
            </w:del>
          </w:p>
        </w:tc>
        <w:tc>
          <w:tcPr>
            <w:tcW w:w="5812" w:type="dxa"/>
            <w:tcBorders>
              <w:top w:val="single" w:sz="8" w:space="0" w:color="000000"/>
              <w:left w:val="single" w:sz="8" w:space="0" w:color="000000"/>
              <w:bottom w:val="single" w:sz="8" w:space="0" w:color="000000"/>
              <w:right w:val="single" w:sz="8" w:space="0" w:color="000000"/>
            </w:tcBorders>
          </w:tcPr>
          <w:p w14:paraId="4342E767" w14:textId="2635D56C" w:rsidR="00C6354A" w:rsidRPr="00FE18A7" w:rsidDel="00592FD9" w:rsidRDefault="00C6354A" w:rsidP="000E4C06">
            <w:pPr>
              <w:jc w:val="center"/>
              <w:rPr>
                <w:del w:id="1601" w:author="Bruno Peyrano" w:date="2021-09-09T11:31:00Z"/>
                <w:rFonts w:eastAsia="Calibri"/>
              </w:rPr>
              <w:pPrChange w:id="1602" w:author="Bruno Peyrano" w:date="2021-09-21T12:53:00Z">
                <w:pPr/>
              </w:pPrChange>
            </w:pPr>
            <w:del w:id="1603" w:author="Bruno Peyrano" w:date="2021-09-09T11:31:00Z">
              <w:r w:rsidRPr="00FE18A7" w:rsidDel="00592FD9">
                <w:rPr>
                  <w:rFonts w:eastAsia="Calibri"/>
                </w:rPr>
                <w:delText>24 horas</w:delText>
              </w:r>
            </w:del>
          </w:p>
        </w:tc>
      </w:tr>
      <w:tr w:rsidR="00C6354A" w:rsidRPr="00FE18A7" w:rsidDel="00592FD9" w14:paraId="265D391D" w14:textId="7846AF86" w:rsidTr="008F5B1F">
        <w:trPr>
          <w:trHeight w:val="135"/>
          <w:del w:id="1604" w:author="Bruno Peyrano" w:date="2021-09-09T11:31:00Z"/>
        </w:trPr>
        <w:tc>
          <w:tcPr>
            <w:tcW w:w="3676" w:type="dxa"/>
            <w:tcBorders>
              <w:top w:val="single" w:sz="8" w:space="0" w:color="000000"/>
              <w:left w:val="single" w:sz="8" w:space="0" w:color="000000"/>
              <w:bottom w:val="single" w:sz="8" w:space="0" w:color="000000"/>
              <w:right w:val="single" w:sz="8" w:space="0" w:color="000000"/>
            </w:tcBorders>
          </w:tcPr>
          <w:p w14:paraId="32F828A7" w14:textId="3B810DB2" w:rsidR="00C6354A" w:rsidRPr="00FE18A7" w:rsidDel="00592FD9" w:rsidRDefault="00C6354A" w:rsidP="000E4C06">
            <w:pPr>
              <w:jc w:val="center"/>
              <w:rPr>
                <w:del w:id="1605" w:author="Bruno Peyrano" w:date="2021-09-09T11:31:00Z"/>
                <w:rFonts w:eastAsia="Calibri"/>
              </w:rPr>
              <w:pPrChange w:id="1606" w:author="Bruno Peyrano" w:date="2021-09-21T12:53:00Z">
                <w:pPr/>
              </w:pPrChange>
            </w:pPr>
            <w:del w:id="1607" w:author="Bruno Peyrano" w:date="2021-09-09T11:31:00Z">
              <w:r w:rsidRPr="00FE18A7" w:rsidDel="00592FD9">
                <w:rPr>
                  <w:rFonts w:eastAsia="Calibri"/>
                </w:rPr>
                <w:delText>Porcentaje de disponibilidad anual (%) dentro de los días y horarios estipulados</w:delText>
              </w:r>
            </w:del>
          </w:p>
        </w:tc>
        <w:tc>
          <w:tcPr>
            <w:tcW w:w="5812" w:type="dxa"/>
            <w:tcBorders>
              <w:top w:val="single" w:sz="8" w:space="0" w:color="000000"/>
              <w:left w:val="single" w:sz="8" w:space="0" w:color="000000"/>
              <w:bottom w:val="single" w:sz="8" w:space="0" w:color="000000"/>
              <w:right w:val="single" w:sz="8" w:space="0" w:color="000000"/>
            </w:tcBorders>
          </w:tcPr>
          <w:p w14:paraId="753C5386" w14:textId="05B1278B" w:rsidR="00C6354A" w:rsidRPr="00FE18A7" w:rsidDel="00592FD9" w:rsidRDefault="00C6354A" w:rsidP="000E4C06">
            <w:pPr>
              <w:jc w:val="center"/>
              <w:rPr>
                <w:del w:id="1608" w:author="Bruno Peyrano" w:date="2021-09-09T11:31:00Z"/>
                <w:rFonts w:eastAsia="Calibri"/>
              </w:rPr>
              <w:pPrChange w:id="1609" w:author="Bruno Peyrano" w:date="2021-09-21T12:53:00Z">
                <w:pPr/>
              </w:pPrChange>
            </w:pPr>
            <w:del w:id="1610" w:author="Bruno Peyrano" w:date="2021-09-09T11:31:00Z">
              <w:r w:rsidRPr="00FE18A7" w:rsidDel="00592FD9">
                <w:rPr>
                  <w:rFonts w:eastAsia="Calibri"/>
                </w:rPr>
                <w:delText>99%</w:delText>
              </w:r>
            </w:del>
          </w:p>
        </w:tc>
      </w:tr>
      <w:tr w:rsidR="00C6354A" w:rsidRPr="00FE18A7" w:rsidDel="00592FD9" w14:paraId="4293334B" w14:textId="7E1C7BD4" w:rsidTr="008F5B1F">
        <w:trPr>
          <w:trHeight w:val="248"/>
          <w:del w:id="1611" w:author="Bruno Peyrano" w:date="2021-09-09T11:31:00Z"/>
        </w:trPr>
        <w:tc>
          <w:tcPr>
            <w:tcW w:w="3676" w:type="dxa"/>
            <w:tcBorders>
              <w:top w:val="single" w:sz="8" w:space="0" w:color="000000"/>
              <w:left w:val="single" w:sz="8" w:space="0" w:color="000000"/>
              <w:bottom w:val="single" w:sz="8" w:space="0" w:color="000000"/>
              <w:right w:val="single" w:sz="8" w:space="0" w:color="000000"/>
            </w:tcBorders>
          </w:tcPr>
          <w:p w14:paraId="6164C3B5" w14:textId="0B98E069" w:rsidR="00C6354A" w:rsidRPr="00FE18A7" w:rsidDel="00592FD9" w:rsidRDefault="00C6354A" w:rsidP="000E4C06">
            <w:pPr>
              <w:jc w:val="center"/>
              <w:rPr>
                <w:del w:id="1612" w:author="Bruno Peyrano" w:date="2021-09-09T11:31:00Z"/>
                <w:rFonts w:eastAsia="Calibri"/>
              </w:rPr>
              <w:pPrChange w:id="1613" w:author="Bruno Peyrano" w:date="2021-09-21T12:53:00Z">
                <w:pPr/>
              </w:pPrChange>
            </w:pPr>
            <w:del w:id="1614" w:author="Bruno Peyrano" w:date="2021-09-09T11:31:00Z">
              <w:r w:rsidRPr="00FE18A7" w:rsidDel="00592FD9">
                <w:rPr>
                  <w:rFonts w:eastAsia="Calibri"/>
                </w:rPr>
                <w:delText>Penalidades por incumplimiento</w:delText>
              </w:r>
            </w:del>
          </w:p>
        </w:tc>
        <w:tc>
          <w:tcPr>
            <w:tcW w:w="5812" w:type="dxa"/>
            <w:tcBorders>
              <w:top w:val="single" w:sz="8" w:space="0" w:color="000000"/>
              <w:left w:val="single" w:sz="8" w:space="0" w:color="000000"/>
              <w:bottom w:val="single" w:sz="8" w:space="0" w:color="000000"/>
              <w:right w:val="single" w:sz="8" w:space="0" w:color="000000"/>
            </w:tcBorders>
          </w:tcPr>
          <w:p w14:paraId="71B4DD1A" w14:textId="46C7E802" w:rsidR="00C6354A" w:rsidRPr="00FE18A7" w:rsidDel="00592FD9" w:rsidRDefault="00C6354A" w:rsidP="000E4C06">
            <w:pPr>
              <w:jc w:val="center"/>
              <w:rPr>
                <w:del w:id="1615" w:author="Bruno Peyrano" w:date="2021-09-09T11:31:00Z"/>
                <w:rFonts w:eastAsia="Calibri"/>
              </w:rPr>
              <w:pPrChange w:id="1616" w:author="Bruno Peyrano" w:date="2021-09-21T12:53:00Z">
                <w:pPr/>
              </w:pPrChange>
            </w:pPr>
            <w:del w:id="1617" w:author="Bruno Peyrano" w:date="2021-09-09T11:31:00Z">
              <w:r w:rsidRPr="00FE18A7" w:rsidDel="00592FD9">
                <w:rPr>
                  <w:rFonts w:eastAsia="Calibri"/>
                </w:rPr>
                <w:delText>1.5% de la mensualidad del servicio por cada hora de indisponibilidad</w:delText>
              </w:r>
            </w:del>
          </w:p>
        </w:tc>
      </w:tr>
    </w:tbl>
    <w:p w14:paraId="2423A009" w14:textId="6D1918D0" w:rsidR="00C6354A" w:rsidRPr="00FE18A7" w:rsidDel="00592FD9" w:rsidRDefault="00C6354A" w:rsidP="000E4C06">
      <w:pPr>
        <w:jc w:val="center"/>
        <w:rPr>
          <w:del w:id="1618" w:author="Bruno Peyrano" w:date="2021-09-09T11:31:00Z"/>
          <w:rFonts w:eastAsia="Calibri"/>
        </w:rPr>
        <w:pPrChange w:id="1619" w:author="Bruno Peyrano" w:date="2021-09-21T12:53:00Z">
          <w:pPr/>
        </w:pPrChange>
      </w:pPr>
      <w:del w:id="1620" w:author="Bruno Peyrano" w:date="2021-09-09T11:31:00Z">
        <w:r w:rsidRPr="00FE18A7" w:rsidDel="00592FD9">
          <w:rPr>
            <w:rFonts w:eastAsia="Calibri Light"/>
          </w:rPr>
          <w:delText xml:space="preserve"> </w:delText>
        </w:r>
      </w:del>
    </w:p>
    <w:p w14:paraId="05BF404E" w14:textId="1D642638" w:rsidR="00C6354A" w:rsidRPr="00FE18A7" w:rsidDel="00592FD9" w:rsidRDefault="00C6354A" w:rsidP="000E4C06">
      <w:pPr>
        <w:jc w:val="center"/>
        <w:rPr>
          <w:del w:id="1621" w:author="Bruno Peyrano" w:date="2021-09-09T11:31:00Z"/>
        </w:rPr>
        <w:pPrChange w:id="1622" w:author="Bruno Peyrano" w:date="2021-09-21T12:53:00Z">
          <w:pPr>
            <w:pStyle w:val="Ttulo3"/>
            <w:numPr>
              <w:ilvl w:val="2"/>
            </w:numPr>
            <w:ind w:left="1224" w:hanging="504"/>
          </w:pPr>
        </w:pPrChange>
      </w:pPr>
      <w:bookmarkStart w:id="1623" w:name="_Toc78285308"/>
      <w:bookmarkStart w:id="1624" w:name="_Toc78311721"/>
      <w:del w:id="1625" w:author="Bruno Peyrano" w:date="2021-09-09T11:31:00Z">
        <w:r w:rsidRPr="00FE18A7" w:rsidDel="00592FD9">
          <w:delText>Requisitos para la migración y/o resguardo de la información de EL SISTEMA</w:delText>
        </w:r>
        <w:bookmarkEnd w:id="1623"/>
        <w:bookmarkEnd w:id="1624"/>
      </w:del>
    </w:p>
    <w:p w14:paraId="1512AB4F" w14:textId="086CC2F2" w:rsidR="00C6354A" w:rsidRPr="00FE18A7" w:rsidDel="00592FD9" w:rsidRDefault="00C6354A" w:rsidP="000E4C06">
      <w:pPr>
        <w:jc w:val="center"/>
        <w:rPr>
          <w:del w:id="1626" w:author="Bruno Peyrano" w:date="2021-09-09T11:31:00Z"/>
          <w:rFonts w:eastAsia="Calibri"/>
        </w:rPr>
        <w:pPrChange w:id="1627" w:author="Bruno Peyrano" w:date="2021-09-21T12:53:00Z">
          <w:pPr/>
        </w:pPrChange>
      </w:pPr>
      <w:del w:id="1628" w:author="Bruno Peyrano" w:date="2021-09-09T11:31:00Z">
        <w:r w:rsidRPr="00FE18A7" w:rsidDel="00592FD9">
          <w:rPr>
            <w:rFonts w:eastAsia="Calibri Light"/>
          </w:rPr>
          <w:delText xml:space="preserve">EL </w:delText>
        </w:r>
        <w:r w:rsidR="00C570AD" w:rsidRPr="00FE18A7" w:rsidDel="00592FD9">
          <w:rPr>
            <w:rFonts w:eastAsia="Calibri Light"/>
          </w:rPr>
          <w:delText>adjudicatario</w:delText>
        </w:r>
        <w:r w:rsidRPr="00FE18A7" w:rsidDel="00592FD9">
          <w:rPr>
            <w:rFonts w:eastAsia="Calibri Light"/>
          </w:rPr>
          <w:delText xml:space="preserve"> deberá proponer el proceso de resguardo y recupero de información que se diseñó para EL SISTEMA. Los cuales deberán recibir conformidad por parte de</w:delText>
        </w:r>
        <w:r w:rsidR="005F536B" w:rsidRPr="00FE18A7" w:rsidDel="00592FD9">
          <w:rPr>
            <w:rFonts w:eastAsia="Calibri Light"/>
          </w:rPr>
          <w:delText xml:space="preserve"> </w:delText>
        </w:r>
        <w:r w:rsidRPr="00FE18A7" w:rsidDel="00592FD9">
          <w:rPr>
            <w:rFonts w:eastAsia="Calibri Light"/>
          </w:rPr>
          <w:delText>Educ.ar S.E.</w:delText>
        </w:r>
      </w:del>
    </w:p>
    <w:p w14:paraId="0842A74E" w14:textId="66CA151D" w:rsidR="00C6354A" w:rsidRPr="00FE18A7" w:rsidDel="00592FD9" w:rsidRDefault="00C6354A" w:rsidP="000E4C06">
      <w:pPr>
        <w:jc w:val="center"/>
        <w:rPr>
          <w:del w:id="1629" w:author="Bruno Peyrano" w:date="2021-09-09T11:31:00Z"/>
          <w:rFonts w:eastAsia="Calibri"/>
        </w:rPr>
        <w:pPrChange w:id="1630" w:author="Bruno Peyrano" w:date="2021-09-21T12:53:00Z">
          <w:pPr/>
        </w:pPrChange>
      </w:pPr>
      <w:del w:id="1631" w:author="Bruno Peyrano" w:date="2021-09-09T11:31:00Z">
        <w:r w:rsidRPr="00FE18A7" w:rsidDel="00592FD9">
          <w:rPr>
            <w:rFonts w:eastAsia="Calibri Light"/>
          </w:rPr>
          <w:delText xml:space="preserve">El </w:delText>
        </w:r>
        <w:r w:rsidR="00C570AD" w:rsidRPr="00FE18A7" w:rsidDel="00592FD9">
          <w:rPr>
            <w:rFonts w:eastAsia="Calibri Light"/>
          </w:rPr>
          <w:delText>adjudicatario</w:delText>
        </w:r>
        <w:r w:rsidRPr="00FE18A7" w:rsidDel="00592FD9">
          <w:rPr>
            <w:rFonts w:eastAsia="Calibri Light"/>
          </w:rPr>
          <w:delText xml:space="preserve"> será responsable de garantizar la ejecución y resguardo de las copias de seguridad durante toda la vigencia del servicio de operación del SISTEMA. </w:delText>
        </w:r>
      </w:del>
    </w:p>
    <w:p w14:paraId="00191842" w14:textId="6BE707B2" w:rsidR="00C6354A" w:rsidRPr="00FE18A7" w:rsidDel="00592FD9" w:rsidRDefault="00C6354A" w:rsidP="000E4C06">
      <w:pPr>
        <w:jc w:val="center"/>
        <w:rPr>
          <w:del w:id="1632" w:author="Bruno Peyrano" w:date="2021-09-09T11:31:00Z"/>
        </w:rPr>
        <w:pPrChange w:id="1633" w:author="Bruno Peyrano" w:date="2021-09-21T12:53:00Z">
          <w:pPr>
            <w:pStyle w:val="Ttulo3"/>
            <w:numPr>
              <w:ilvl w:val="2"/>
            </w:numPr>
            <w:ind w:left="1224" w:hanging="504"/>
          </w:pPr>
        </w:pPrChange>
      </w:pPr>
      <w:bookmarkStart w:id="1634" w:name="_Toc78285309"/>
      <w:bookmarkStart w:id="1635" w:name="_Toc78311722"/>
      <w:del w:id="1636" w:author="Bruno Peyrano" w:date="2021-09-09T11:31:00Z">
        <w:r w:rsidRPr="00FE18A7" w:rsidDel="00592FD9">
          <w:delText>Licenciamiento del sistema</w:delText>
        </w:r>
        <w:bookmarkEnd w:id="1634"/>
        <w:bookmarkEnd w:id="1635"/>
      </w:del>
    </w:p>
    <w:p w14:paraId="5DC442F0" w14:textId="5E143F9F" w:rsidR="00C6354A" w:rsidRPr="00FE18A7" w:rsidDel="00592FD9" w:rsidRDefault="00C6354A" w:rsidP="000E4C06">
      <w:pPr>
        <w:jc w:val="center"/>
        <w:rPr>
          <w:del w:id="1637" w:author="Bruno Peyrano" w:date="2021-09-09T11:31:00Z"/>
          <w:rFonts w:eastAsia="Calibri Light"/>
        </w:rPr>
        <w:pPrChange w:id="1638" w:author="Bruno Peyrano" w:date="2021-09-21T12:53:00Z">
          <w:pPr/>
        </w:pPrChange>
      </w:pPr>
      <w:del w:id="1639" w:author="Bruno Peyrano" w:date="2021-09-09T11:31:00Z">
        <w:r w:rsidRPr="00FE18A7" w:rsidDel="00592FD9">
          <w:rPr>
            <w:rFonts w:eastAsia="Calibri Light"/>
          </w:rPr>
          <w:delText>El costo del servicio para</w:delText>
        </w:r>
        <w:r w:rsidR="005F536B" w:rsidRPr="00FE18A7" w:rsidDel="00592FD9">
          <w:rPr>
            <w:rFonts w:eastAsia="Calibri Light"/>
          </w:rPr>
          <w:delText xml:space="preserve"> </w:delText>
        </w:r>
        <w:r w:rsidRPr="00FE18A7" w:rsidDel="00592FD9">
          <w:rPr>
            <w:rFonts w:eastAsia="Calibri Light"/>
          </w:rPr>
          <w:delText>Educ.ar S.E. deberá incluir todo tipo de licencias que sean requeridas para la correcta implementación de la solución y su funcionamiento durante la duración del contrato.</w:delText>
        </w:r>
      </w:del>
    </w:p>
    <w:p w14:paraId="4D48DC69" w14:textId="6CF7700F" w:rsidR="00C6354A" w:rsidRPr="00FE18A7" w:rsidDel="00592FD9" w:rsidRDefault="00C6354A" w:rsidP="000E4C06">
      <w:pPr>
        <w:jc w:val="center"/>
        <w:rPr>
          <w:del w:id="1640" w:author="Bruno Peyrano" w:date="2021-09-09T11:31:00Z"/>
          <w:rFonts w:eastAsia="Calibri Light"/>
        </w:rPr>
        <w:pPrChange w:id="1641" w:author="Bruno Peyrano" w:date="2021-09-21T12:53:00Z">
          <w:pPr/>
        </w:pPrChange>
      </w:pPr>
      <w:del w:id="1642" w:author="Bruno Peyrano" w:date="2021-09-09T11:31:00Z">
        <w:r w:rsidRPr="00FE18A7" w:rsidDel="00592FD9">
          <w:rPr>
            <w:rFonts w:eastAsia="Calibri Light"/>
          </w:rPr>
          <w:delText xml:space="preserve">El </w:delText>
        </w:r>
        <w:r w:rsidR="00C570AD" w:rsidRPr="00FE18A7" w:rsidDel="00592FD9">
          <w:rPr>
            <w:rFonts w:eastAsia="Calibri Light"/>
          </w:rPr>
          <w:delText>adjudicatario</w:delText>
        </w:r>
        <w:r w:rsidRPr="00FE18A7" w:rsidDel="00592FD9">
          <w:rPr>
            <w:rFonts w:eastAsia="Calibri Light"/>
          </w:rPr>
          <w:delText xml:space="preserve"> tiene la total responsabilidad por garantizar el correcto licenciamiento y soporte de TODOS los componentes integrados en la solución eximiendo a</w:delText>
        </w:r>
        <w:r w:rsidR="005F536B" w:rsidRPr="00FE18A7" w:rsidDel="00592FD9">
          <w:rPr>
            <w:rFonts w:eastAsia="Calibri Light"/>
          </w:rPr>
          <w:delText xml:space="preserve"> </w:delText>
        </w:r>
        <w:r w:rsidRPr="00FE18A7" w:rsidDel="00592FD9">
          <w:rPr>
            <w:rFonts w:eastAsia="Calibri Light"/>
          </w:rPr>
          <w:delText>Educ.ar S.E. de cualquier pago o responsabilidad adicional más allá del abono del servicio.</w:delText>
        </w:r>
      </w:del>
    </w:p>
    <w:p w14:paraId="7F3C8CD8" w14:textId="20F3A295" w:rsidR="00C6354A" w:rsidRPr="00FE18A7" w:rsidDel="00592FD9" w:rsidRDefault="00C6354A" w:rsidP="000E4C06">
      <w:pPr>
        <w:jc w:val="center"/>
        <w:rPr>
          <w:del w:id="1643" w:author="Bruno Peyrano" w:date="2021-09-09T11:31:00Z"/>
        </w:rPr>
        <w:pPrChange w:id="1644" w:author="Bruno Peyrano" w:date="2021-09-21T12:53:00Z">
          <w:pPr>
            <w:pStyle w:val="Ttulo3"/>
            <w:numPr>
              <w:ilvl w:val="2"/>
            </w:numPr>
            <w:ind w:left="1224" w:hanging="504"/>
          </w:pPr>
        </w:pPrChange>
      </w:pPr>
      <w:bookmarkStart w:id="1645" w:name="_Toc78285310"/>
      <w:bookmarkStart w:id="1646" w:name="_Toc78311723"/>
      <w:del w:id="1647" w:author="Bruno Peyrano" w:date="2021-09-09T11:31:00Z">
        <w:r w:rsidRPr="00FE18A7" w:rsidDel="00592FD9">
          <w:delText>Confidencialidad</w:delText>
        </w:r>
        <w:bookmarkEnd w:id="1645"/>
        <w:bookmarkEnd w:id="1646"/>
      </w:del>
    </w:p>
    <w:p w14:paraId="50F43F77" w14:textId="7F3FDC50" w:rsidR="00C6354A" w:rsidRPr="00FE18A7" w:rsidDel="00592FD9" w:rsidRDefault="00C6354A" w:rsidP="000E4C06">
      <w:pPr>
        <w:jc w:val="center"/>
        <w:rPr>
          <w:del w:id="1648" w:author="Bruno Peyrano" w:date="2021-09-09T11:31:00Z"/>
          <w:rFonts w:eastAsia="Calibri"/>
        </w:rPr>
        <w:pPrChange w:id="1649" w:author="Bruno Peyrano" w:date="2021-09-21T12:53:00Z">
          <w:pPr/>
        </w:pPrChange>
      </w:pPr>
      <w:del w:id="1650" w:author="Bruno Peyrano" w:date="2021-09-09T11:31:00Z">
        <w:r w:rsidRPr="00FE18A7" w:rsidDel="00592FD9">
          <w:rPr>
            <w:rFonts w:eastAsia="Calibri Light"/>
          </w:rPr>
          <w:delText>Toda la información a la que la ADJUDICATARIA acceda necesaria o accidentalmente, directa o indirectamente, así como también aquélla que ésta genere por sí o a través de terceros, con motivo de la ejecución de este contrato y/o que quede bajo su guarda y conocimiento será considerada confidencial y deberá ser mantenida por la ADJUDICATARIA en absoluta reserva, pudiendo ser exclusiva y únicamente utilizada a los fines para los que fue suministrada y no podrá ser divulgada a terceros sin expresa autorización de</w:delText>
        </w:r>
        <w:r w:rsidR="005F536B" w:rsidRPr="00FE18A7" w:rsidDel="00592FD9">
          <w:rPr>
            <w:rFonts w:eastAsia="Calibri Light"/>
          </w:rPr>
          <w:delText xml:space="preserve"> </w:delText>
        </w:r>
        <w:r w:rsidRPr="00FE18A7" w:rsidDel="00592FD9">
          <w:rPr>
            <w:rFonts w:eastAsia="Calibri Light"/>
          </w:rPr>
          <w:delText xml:space="preserve">Educ.ar S.E., aún luego de finalizado el contrato. </w:delText>
        </w:r>
      </w:del>
    </w:p>
    <w:p w14:paraId="4533A1F4" w14:textId="55A9BAE1" w:rsidR="00C6354A" w:rsidRPr="00FE18A7" w:rsidDel="00592FD9" w:rsidRDefault="00C6354A" w:rsidP="000E4C06">
      <w:pPr>
        <w:jc w:val="center"/>
        <w:rPr>
          <w:del w:id="1651" w:author="Bruno Peyrano" w:date="2021-09-09T11:31:00Z"/>
          <w:rFonts w:eastAsia="Calibri"/>
        </w:rPr>
        <w:pPrChange w:id="1652" w:author="Bruno Peyrano" w:date="2021-09-21T12:53:00Z">
          <w:pPr/>
        </w:pPrChange>
      </w:pPr>
      <w:del w:id="1653" w:author="Bruno Peyrano" w:date="2021-09-09T11:31:00Z">
        <w:r w:rsidRPr="00FE18A7" w:rsidDel="00592FD9">
          <w:rPr>
            <w:rFonts w:eastAsia="Calibri Light"/>
          </w:rPr>
          <w:delText>Tanto la ADJUDICATARIA como sus dependientes, deberán abstenerse de divulgar, publicar o transferir cualquier información obtenida de</w:delText>
        </w:r>
        <w:r w:rsidR="005F536B" w:rsidRPr="00FE18A7" w:rsidDel="00592FD9">
          <w:rPr>
            <w:rFonts w:eastAsia="Calibri Light"/>
          </w:rPr>
          <w:delText xml:space="preserve"> </w:delText>
        </w:r>
        <w:r w:rsidRPr="00FE18A7" w:rsidDel="00592FD9">
          <w:rPr>
            <w:rFonts w:eastAsia="Calibri Light"/>
          </w:rPr>
          <w:delText xml:space="preserve">Educ.ar S.E., sin su previo consentimiento por escrito. </w:delText>
        </w:r>
      </w:del>
    </w:p>
    <w:p w14:paraId="68D8F2CB" w14:textId="3BA44467" w:rsidR="00C6354A" w:rsidRPr="00FE18A7" w:rsidDel="00592FD9" w:rsidRDefault="00C6354A" w:rsidP="000E4C06">
      <w:pPr>
        <w:jc w:val="center"/>
        <w:rPr>
          <w:del w:id="1654" w:author="Bruno Peyrano" w:date="2021-09-09T11:31:00Z"/>
          <w:rFonts w:eastAsia="Calibri"/>
        </w:rPr>
        <w:pPrChange w:id="1655" w:author="Bruno Peyrano" w:date="2021-09-21T12:53:00Z">
          <w:pPr/>
        </w:pPrChange>
      </w:pPr>
      <w:del w:id="1656" w:author="Bruno Peyrano" w:date="2021-09-09T11:31:00Z">
        <w:r w:rsidRPr="00FE18A7" w:rsidDel="00592FD9">
          <w:rPr>
            <w:rFonts w:eastAsia="Calibri Light"/>
          </w:rPr>
          <w:delText>La ADJUDICATARIA será responsable por acción u omisión, de los daños y perjuicios que cause a</w:delText>
        </w:r>
        <w:r w:rsidR="005F536B" w:rsidRPr="00FE18A7" w:rsidDel="00592FD9">
          <w:rPr>
            <w:rFonts w:eastAsia="Calibri Light"/>
          </w:rPr>
          <w:delText xml:space="preserve"> </w:delText>
        </w:r>
        <w:r w:rsidRPr="00FE18A7" w:rsidDel="00592FD9">
          <w:rPr>
            <w:rFonts w:eastAsia="Calibri Light"/>
          </w:rPr>
          <w:delText>Educ.ar S.E., ya sea por sí o por sus dependientes, que se deriven directa o indirectamente del incumplimiento de este deber.</w:delText>
        </w:r>
      </w:del>
    </w:p>
    <w:p w14:paraId="65E737D3" w14:textId="19B626B5" w:rsidR="00C6354A" w:rsidRPr="00FE18A7" w:rsidDel="00592FD9" w:rsidRDefault="00C6354A" w:rsidP="000E4C06">
      <w:pPr>
        <w:jc w:val="center"/>
        <w:rPr>
          <w:del w:id="1657" w:author="Bruno Peyrano" w:date="2021-09-09T11:31:00Z"/>
        </w:rPr>
        <w:pPrChange w:id="1658" w:author="Bruno Peyrano" w:date="2021-09-21T12:53:00Z">
          <w:pPr>
            <w:pStyle w:val="Ttulo3"/>
            <w:numPr>
              <w:ilvl w:val="2"/>
            </w:numPr>
            <w:ind w:left="1224" w:hanging="504"/>
          </w:pPr>
        </w:pPrChange>
      </w:pPr>
      <w:bookmarkStart w:id="1659" w:name="_Toc78285311"/>
      <w:bookmarkStart w:id="1660" w:name="_Toc78311724"/>
      <w:del w:id="1661" w:author="Bruno Peyrano" w:date="2021-09-09T11:31:00Z">
        <w:r w:rsidRPr="00FE18A7" w:rsidDel="00592FD9">
          <w:delText>Requisitos de Accesibilidad del sistema</w:delText>
        </w:r>
        <w:bookmarkEnd w:id="1659"/>
        <w:bookmarkEnd w:id="1660"/>
      </w:del>
    </w:p>
    <w:p w14:paraId="725590EF" w14:textId="105F86EE" w:rsidR="00C6354A" w:rsidRPr="00FE18A7" w:rsidDel="00592FD9" w:rsidRDefault="00C6354A" w:rsidP="000E4C06">
      <w:pPr>
        <w:jc w:val="center"/>
        <w:rPr>
          <w:del w:id="1662" w:author="Bruno Peyrano" w:date="2021-09-09T11:31:00Z"/>
          <w:rFonts w:eastAsia="Calibri Light"/>
        </w:rPr>
        <w:pPrChange w:id="1663" w:author="Bruno Peyrano" w:date="2021-09-21T12:53:00Z">
          <w:pPr/>
        </w:pPrChange>
      </w:pPr>
      <w:del w:id="1664" w:author="Bruno Peyrano" w:date="2021-09-09T11:31:00Z">
        <w:r w:rsidRPr="00FE18A7" w:rsidDel="00592FD9">
          <w:rPr>
            <w:rFonts w:eastAsia="Calibri Light"/>
          </w:rPr>
          <w:delText>Será obligación de quien resulte ADJUDICATARIO de la contratación, la completa y total observancia de los estándares de accesibilidad web vigentes. Ver Apartado “Políticas, normativas y estándares tecnológicos y normativa a considerar.”</w:delText>
        </w:r>
      </w:del>
    </w:p>
    <w:p w14:paraId="57A6279E" w14:textId="27E339CD" w:rsidR="00C6354A" w:rsidRPr="00FE18A7" w:rsidDel="00592FD9" w:rsidRDefault="00C6354A" w:rsidP="000E4C06">
      <w:pPr>
        <w:jc w:val="center"/>
        <w:rPr>
          <w:del w:id="1665" w:author="Bruno Peyrano" w:date="2021-09-09T11:31:00Z"/>
        </w:rPr>
        <w:pPrChange w:id="1666" w:author="Bruno Peyrano" w:date="2021-09-21T12:53:00Z">
          <w:pPr>
            <w:pStyle w:val="Ttulo3"/>
            <w:numPr>
              <w:ilvl w:val="2"/>
            </w:numPr>
            <w:ind w:left="1224" w:hanging="504"/>
          </w:pPr>
        </w:pPrChange>
      </w:pPr>
      <w:bookmarkStart w:id="1667" w:name="_Toc78285312"/>
      <w:bookmarkStart w:id="1668" w:name="_Toc78311725"/>
      <w:del w:id="1669" w:author="Bruno Peyrano" w:date="2021-09-09T11:31:00Z">
        <w:r w:rsidRPr="00FE18A7" w:rsidDel="00592FD9">
          <w:delText>Capacitación</w:delText>
        </w:r>
        <w:bookmarkEnd w:id="1667"/>
        <w:bookmarkEnd w:id="1668"/>
      </w:del>
    </w:p>
    <w:p w14:paraId="1C4ACFE9" w14:textId="63DDCD11" w:rsidR="00C6354A" w:rsidRPr="00FE18A7" w:rsidDel="00592FD9" w:rsidRDefault="00C6354A" w:rsidP="000E4C06">
      <w:pPr>
        <w:jc w:val="center"/>
        <w:rPr>
          <w:del w:id="1670" w:author="Bruno Peyrano" w:date="2021-09-09T11:31:00Z"/>
          <w:rFonts w:eastAsia="Calibri"/>
        </w:rPr>
        <w:pPrChange w:id="1671" w:author="Bruno Peyrano" w:date="2021-09-21T12:53:00Z">
          <w:pPr/>
        </w:pPrChange>
      </w:pPr>
      <w:del w:id="1672" w:author="Bruno Peyrano" w:date="2021-09-09T11:31:00Z">
        <w:r w:rsidRPr="00FE18A7" w:rsidDel="00592FD9">
          <w:rPr>
            <w:rFonts w:eastAsia="Calibri Light"/>
          </w:rPr>
          <w:delText>La capacitación debe cubrir los aspectos teóricos y prácticos para la administración de la biblioteca digital, el adjudicatario deberá preparar capacitaciones para equipos de</w:delText>
        </w:r>
        <w:r w:rsidR="005F536B" w:rsidRPr="00FE18A7" w:rsidDel="00592FD9">
          <w:rPr>
            <w:rFonts w:eastAsia="Calibri Light"/>
          </w:rPr>
          <w:delText xml:space="preserve"> </w:delText>
        </w:r>
        <w:r w:rsidRPr="00FE18A7" w:rsidDel="00592FD9">
          <w:rPr>
            <w:rFonts w:eastAsia="Calibri Light"/>
          </w:rPr>
          <w:delText>Educ.ar S.E., con fechas, cupos y modalidad a definir por</w:delText>
        </w:r>
        <w:r w:rsidR="005F536B" w:rsidRPr="00FE18A7" w:rsidDel="00592FD9">
          <w:rPr>
            <w:rFonts w:eastAsia="Calibri Light"/>
          </w:rPr>
          <w:delText xml:space="preserve"> </w:delText>
        </w:r>
        <w:r w:rsidRPr="00FE18A7" w:rsidDel="00592FD9">
          <w:rPr>
            <w:rFonts w:eastAsia="Calibri Light"/>
          </w:rPr>
          <w:delText>Educ.ar S.E. de acuerdo con los criterios de oportunidad y conveniencia. Las capacitaciones serán solicitadas durante la vigencia de la contratación en momento definido por</w:delText>
        </w:r>
        <w:r w:rsidR="005F536B" w:rsidRPr="00FE18A7" w:rsidDel="00592FD9">
          <w:rPr>
            <w:rFonts w:eastAsia="Calibri Light"/>
          </w:rPr>
          <w:delText xml:space="preserve"> </w:delText>
        </w:r>
        <w:r w:rsidRPr="00FE18A7" w:rsidDel="00592FD9">
          <w:rPr>
            <w:rFonts w:eastAsia="Calibri Light"/>
          </w:rPr>
          <w:delText>Educ.ar S.E. pudiendo darse cada una de ellas en distintas etapas del servicio.</w:delText>
        </w:r>
      </w:del>
    </w:p>
    <w:p w14:paraId="7D16EC9E" w14:textId="644FC3B7" w:rsidR="00C6354A" w:rsidRPr="00FE18A7" w:rsidDel="00592FD9" w:rsidRDefault="00C6354A" w:rsidP="000E4C06">
      <w:pPr>
        <w:jc w:val="center"/>
        <w:rPr>
          <w:del w:id="1673" w:author="Bruno Peyrano" w:date="2021-09-09T11:31:00Z"/>
        </w:rPr>
        <w:pPrChange w:id="1674" w:author="Bruno Peyrano" w:date="2021-09-21T12:53:00Z">
          <w:pPr>
            <w:pStyle w:val="Ttulo3"/>
            <w:numPr>
              <w:ilvl w:val="2"/>
            </w:numPr>
            <w:ind w:left="1224" w:hanging="504"/>
          </w:pPr>
        </w:pPrChange>
      </w:pPr>
      <w:bookmarkStart w:id="1675" w:name="_Toc78285313"/>
      <w:bookmarkStart w:id="1676" w:name="_Toc78311726"/>
      <w:del w:id="1677" w:author="Bruno Peyrano" w:date="2021-09-09T11:31:00Z">
        <w:r w:rsidRPr="00FE18A7" w:rsidDel="00592FD9">
          <w:delText>Mantenimiento y Soporte Técnico de EL SISTEMA</w:delText>
        </w:r>
        <w:bookmarkEnd w:id="1675"/>
        <w:bookmarkEnd w:id="1676"/>
        <w:r w:rsidRPr="00FE18A7" w:rsidDel="00592FD9">
          <w:delText> </w:delText>
        </w:r>
      </w:del>
    </w:p>
    <w:p w14:paraId="73805478" w14:textId="53D2F798" w:rsidR="00C6354A" w:rsidRPr="00FE18A7" w:rsidDel="00592FD9" w:rsidRDefault="00C6354A" w:rsidP="000E4C06">
      <w:pPr>
        <w:jc w:val="center"/>
        <w:rPr>
          <w:del w:id="1678" w:author="Bruno Peyrano" w:date="2021-09-09T11:31:00Z"/>
          <w:lang w:eastAsia="es-ES"/>
        </w:rPr>
        <w:pPrChange w:id="1679" w:author="Bruno Peyrano" w:date="2021-09-21T12:53:00Z">
          <w:pPr/>
        </w:pPrChange>
      </w:pPr>
      <w:del w:id="1680" w:author="Bruno Peyrano" w:date="2021-09-09T11:31:00Z">
        <w:r w:rsidRPr="00FE18A7" w:rsidDel="00592FD9">
          <w:rPr>
            <w:lang w:eastAsia="es-ES"/>
          </w:rPr>
          <w:delText>Las tareas de mantenimiento y soporte técnico -en cualquiera de sus formas- permitirá a</w:delText>
        </w:r>
        <w:r w:rsidR="005F536B" w:rsidRPr="00FE18A7" w:rsidDel="00592FD9">
          <w:rPr>
            <w:lang w:eastAsia="es-ES"/>
          </w:rPr>
          <w:delText xml:space="preserve"> </w:delText>
        </w:r>
        <w:r w:rsidRPr="00FE18A7" w:rsidDel="00592FD9">
          <w:rPr>
            <w:lang w:eastAsia="es-ES"/>
          </w:rPr>
          <w:delText>Educ.ar S.E. recibir asistencia para la resolución de problemas y/o mejoras funcionales por parte del ADJUDICATARIO sobre EL SISTEMA. </w:delText>
        </w:r>
      </w:del>
    </w:p>
    <w:p w14:paraId="1D356F2A" w14:textId="53204A84" w:rsidR="00C6354A" w:rsidRPr="00FE18A7" w:rsidDel="00592FD9" w:rsidRDefault="00C6354A" w:rsidP="000E4C06">
      <w:pPr>
        <w:jc w:val="center"/>
        <w:rPr>
          <w:del w:id="1681" w:author="Bruno Peyrano" w:date="2021-09-09T11:31:00Z"/>
          <w:lang w:eastAsia="es-ES"/>
        </w:rPr>
        <w:pPrChange w:id="1682" w:author="Bruno Peyrano" w:date="2021-09-21T12:53:00Z">
          <w:pPr/>
        </w:pPrChange>
      </w:pPr>
      <w:del w:id="1683" w:author="Bruno Peyrano" w:date="2021-09-09T11:31:00Z">
        <w:r w:rsidRPr="00FE18A7" w:rsidDel="00592FD9">
          <w:rPr>
            <w:lang w:eastAsia="es-ES"/>
          </w:rPr>
          <w:delText xml:space="preserve">Los Servicios de mantenimiento y soporte entran en vigor con la aceptación del SISTEMA y por el período total de duración de la contratación. </w:delText>
        </w:r>
      </w:del>
    </w:p>
    <w:p w14:paraId="25F66392" w14:textId="213DB985" w:rsidR="00C6354A" w:rsidRPr="00FE18A7" w:rsidDel="00592FD9" w:rsidRDefault="00C6354A" w:rsidP="000E4C06">
      <w:pPr>
        <w:jc w:val="center"/>
        <w:rPr>
          <w:del w:id="1684" w:author="Bruno Peyrano" w:date="2021-09-09T11:31:00Z"/>
        </w:rPr>
        <w:pPrChange w:id="1685" w:author="Bruno Peyrano" w:date="2021-09-21T12:53:00Z">
          <w:pPr>
            <w:pStyle w:val="Ttulo4"/>
          </w:pPr>
        </w:pPrChange>
      </w:pPr>
      <w:del w:id="1686" w:author="Bruno Peyrano" w:date="2021-09-09T11:31:00Z">
        <w:r w:rsidRPr="00FE18A7" w:rsidDel="00592FD9">
          <w:delText>Tipos de Servicio de Mantenimiento</w:delText>
        </w:r>
      </w:del>
    </w:p>
    <w:p w14:paraId="78568C30" w14:textId="67DC912D" w:rsidR="00C6354A" w:rsidRPr="00FE18A7" w:rsidDel="00592FD9" w:rsidRDefault="00C6354A" w:rsidP="000E4C06">
      <w:pPr>
        <w:jc w:val="center"/>
        <w:rPr>
          <w:del w:id="1687" w:author="Bruno Peyrano" w:date="2021-09-09T11:31:00Z"/>
          <w:rFonts w:eastAsia="Calibri"/>
        </w:rPr>
        <w:pPrChange w:id="1688" w:author="Bruno Peyrano" w:date="2021-09-21T12:53:00Z">
          <w:pPr/>
        </w:pPrChange>
      </w:pPr>
      <w:del w:id="1689" w:author="Bruno Peyrano" w:date="2021-09-09T11:31:00Z">
        <w:r w:rsidRPr="00FE18A7" w:rsidDel="00592FD9">
          <w:rPr>
            <w:rFonts w:eastAsia="Calibri Light"/>
          </w:rPr>
          <w:delText>Los servicios de mantenimiento deben proveer asesoría y/o consultoría calificada de los profesionales por parte del ADJUDICATARIO con el fin de resolver fallas o problemas operativos realizando las acciones necesarias en EL SISTEMA. También debe poder brindar ayuda para implementar, adaptar y ejecutar componentes y/o integrar soluciones. Para llevar a cabo estas tareas los Servicios de mantenimiento se clasifican en los siguientes tipos:</w:delText>
        </w:r>
      </w:del>
    </w:p>
    <w:p w14:paraId="2B4CF776" w14:textId="4A862210" w:rsidR="00C6354A" w:rsidRPr="005324A9" w:rsidDel="00592FD9" w:rsidRDefault="00C6354A" w:rsidP="000E4C06">
      <w:pPr>
        <w:jc w:val="center"/>
        <w:rPr>
          <w:del w:id="1690" w:author="Bruno Peyrano" w:date="2021-09-09T11:31:00Z"/>
          <w:rFonts w:eastAsia="Calibri Light"/>
          <w:i/>
          <w:iCs/>
        </w:rPr>
        <w:pPrChange w:id="1691" w:author="Bruno Peyrano" w:date="2021-09-21T12:53:00Z">
          <w:pPr>
            <w:pBdr>
              <w:bottom w:val="single" w:sz="4" w:space="1" w:color="auto"/>
            </w:pBdr>
          </w:pPr>
        </w:pPrChange>
      </w:pPr>
      <w:del w:id="1692" w:author="Bruno Peyrano" w:date="2021-09-09T11:31:00Z">
        <w:r w:rsidRPr="005324A9" w:rsidDel="00592FD9">
          <w:rPr>
            <w:rFonts w:eastAsia="Calibri Light"/>
            <w:i/>
            <w:iCs/>
          </w:rPr>
          <w:delText>Mantenimiento Preventivo:</w:delText>
        </w:r>
      </w:del>
    </w:p>
    <w:p w14:paraId="42BE449B" w14:textId="1D2959AF" w:rsidR="00C6354A" w:rsidRPr="00FE18A7" w:rsidDel="00592FD9" w:rsidRDefault="00C6354A" w:rsidP="000E4C06">
      <w:pPr>
        <w:jc w:val="center"/>
        <w:rPr>
          <w:del w:id="1693" w:author="Bruno Peyrano" w:date="2021-09-09T11:31:00Z"/>
          <w:rFonts w:eastAsia="Calibri"/>
        </w:rPr>
        <w:pPrChange w:id="1694" w:author="Bruno Peyrano" w:date="2021-09-21T12:53:00Z">
          <w:pPr/>
        </w:pPrChange>
      </w:pPr>
      <w:del w:id="1695" w:author="Bruno Peyrano" w:date="2021-09-09T11:31:00Z">
        <w:r w:rsidRPr="00FE18A7" w:rsidDel="00592FD9">
          <w:rPr>
            <w:rFonts w:eastAsia="Calibri Light"/>
          </w:rPr>
          <w:delText>Corresponde a las tareas que permiten realizar un control proactivo -preventivo- que aseguren el funcionamiento normal y el buen desempeño de EL SISTEMA.</w:delText>
        </w:r>
      </w:del>
    </w:p>
    <w:p w14:paraId="185AC6E0" w14:textId="165852AF" w:rsidR="00C6354A" w:rsidRPr="00FE18A7" w:rsidDel="00592FD9" w:rsidRDefault="00C6354A" w:rsidP="000E4C06">
      <w:pPr>
        <w:jc w:val="center"/>
        <w:rPr>
          <w:del w:id="1696" w:author="Bruno Peyrano" w:date="2021-09-09T11:31:00Z"/>
          <w:rFonts w:eastAsia="Calibri"/>
        </w:rPr>
        <w:pPrChange w:id="1697" w:author="Bruno Peyrano" w:date="2021-09-21T12:53:00Z">
          <w:pPr/>
        </w:pPrChange>
      </w:pPr>
      <w:del w:id="1698" w:author="Bruno Peyrano" w:date="2021-09-09T11:31:00Z">
        <w:r w:rsidRPr="00FE18A7" w:rsidDel="00592FD9">
          <w:rPr>
            <w:rFonts w:eastAsia="Calibri Light"/>
          </w:rPr>
          <w:delText xml:space="preserve">Incluye tareas y acciones sobre EL SISTEMA que puedan prevenir posibles anomalías, fallas operativas, riesgos de seguridad o el buen desempeño de EL SISTEMA. </w:delText>
        </w:r>
      </w:del>
    </w:p>
    <w:p w14:paraId="6D8C4DAC" w14:textId="312B9264" w:rsidR="00C6354A" w:rsidRPr="00FE18A7" w:rsidDel="00592FD9" w:rsidRDefault="00C6354A" w:rsidP="000E4C06">
      <w:pPr>
        <w:jc w:val="center"/>
        <w:rPr>
          <w:del w:id="1699" w:author="Bruno Peyrano" w:date="2021-09-09T11:31:00Z"/>
          <w:rFonts w:eastAsia="Calibri"/>
        </w:rPr>
        <w:pPrChange w:id="1700" w:author="Bruno Peyrano" w:date="2021-09-21T12:53:00Z">
          <w:pPr/>
        </w:pPrChange>
      </w:pPr>
      <w:del w:id="1701" w:author="Bruno Peyrano" w:date="2021-09-09T11:31:00Z">
        <w:r w:rsidRPr="00FE18A7" w:rsidDel="00592FD9">
          <w:rPr>
            <w:rFonts w:eastAsia="Calibri Light"/>
          </w:rPr>
          <w:delText>Dentro de las tareas consideradas en este tipo de mantenimiento se destacan:</w:delText>
        </w:r>
      </w:del>
    </w:p>
    <w:p w14:paraId="3A8CB892" w14:textId="1F3CBFB9" w:rsidR="00C6354A" w:rsidRPr="008F5B1F" w:rsidDel="00592FD9" w:rsidRDefault="00C6354A" w:rsidP="000E4C06">
      <w:pPr>
        <w:jc w:val="center"/>
        <w:rPr>
          <w:del w:id="1702" w:author="Bruno Peyrano" w:date="2021-09-09T11:31:00Z"/>
          <w:rFonts w:eastAsia="MS Mincho"/>
        </w:rPr>
        <w:pPrChange w:id="1703" w:author="Bruno Peyrano" w:date="2021-09-21T12:53:00Z">
          <w:pPr>
            <w:pStyle w:val="Prrafodelista"/>
            <w:numPr>
              <w:numId w:val="18"/>
            </w:numPr>
            <w:tabs>
              <w:tab w:val="num" w:pos="720"/>
            </w:tabs>
            <w:ind w:hanging="360"/>
          </w:pPr>
        </w:pPrChange>
      </w:pPr>
      <w:del w:id="1704" w:author="Bruno Peyrano" w:date="2021-09-09T11:31:00Z">
        <w:r w:rsidRPr="008F5B1F" w:rsidDel="00592FD9">
          <w:rPr>
            <w:rFonts w:eastAsia="Calibri Light"/>
          </w:rPr>
          <w:delText>Verificación mensual del normal funcionamiento del sistema;</w:delText>
        </w:r>
      </w:del>
    </w:p>
    <w:p w14:paraId="439180E5" w14:textId="5DBDAE44" w:rsidR="00C6354A" w:rsidRPr="008F5B1F" w:rsidDel="00592FD9" w:rsidRDefault="00C6354A" w:rsidP="000E4C06">
      <w:pPr>
        <w:jc w:val="center"/>
        <w:rPr>
          <w:del w:id="1705" w:author="Bruno Peyrano" w:date="2021-09-09T11:31:00Z"/>
          <w:rFonts w:eastAsia="MS Mincho"/>
        </w:rPr>
        <w:pPrChange w:id="1706" w:author="Bruno Peyrano" w:date="2021-09-21T12:53:00Z">
          <w:pPr>
            <w:pStyle w:val="Prrafodelista"/>
            <w:numPr>
              <w:numId w:val="18"/>
            </w:numPr>
            <w:tabs>
              <w:tab w:val="num" w:pos="720"/>
            </w:tabs>
            <w:ind w:hanging="360"/>
          </w:pPr>
        </w:pPrChange>
      </w:pPr>
      <w:del w:id="1707" w:author="Bruno Peyrano" w:date="2021-09-09T11:31:00Z">
        <w:r w:rsidRPr="008F5B1F" w:rsidDel="00592FD9">
          <w:rPr>
            <w:rFonts w:eastAsia="Calibri Light"/>
          </w:rPr>
          <w:delText>Corrección de problemas que puedan derivar en fallas;</w:delText>
        </w:r>
      </w:del>
    </w:p>
    <w:p w14:paraId="400AB273" w14:textId="54291D1D" w:rsidR="00C6354A" w:rsidRPr="008F5B1F" w:rsidDel="00592FD9" w:rsidRDefault="00C6354A" w:rsidP="000E4C06">
      <w:pPr>
        <w:jc w:val="center"/>
        <w:rPr>
          <w:del w:id="1708" w:author="Bruno Peyrano" w:date="2021-09-09T11:31:00Z"/>
          <w:rFonts w:eastAsia="MS Mincho"/>
        </w:rPr>
        <w:pPrChange w:id="1709" w:author="Bruno Peyrano" w:date="2021-09-21T12:53:00Z">
          <w:pPr>
            <w:pStyle w:val="Prrafodelista"/>
            <w:numPr>
              <w:numId w:val="18"/>
            </w:numPr>
            <w:tabs>
              <w:tab w:val="num" w:pos="720"/>
            </w:tabs>
            <w:ind w:hanging="360"/>
          </w:pPr>
        </w:pPrChange>
      </w:pPr>
      <w:del w:id="1710" w:author="Bruno Peyrano" w:date="2021-09-09T11:31:00Z">
        <w:r w:rsidRPr="008F5B1F" w:rsidDel="00592FD9">
          <w:rPr>
            <w:rFonts w:eastAsia="Calibri Light"/>
          </w:rPr>
          <w:delText>Actualización de parches o updates de componentes de la plataforma, framework o similar sobre el cual se ejecuta EL SISTEMA;</w:delText>
        </w:r>
      </w:del>
    </w:p>
    <w:p w14:paraId="756CB6C6" w14:textId="4A9ED102" w:rsidR="00C6354A" w:rsidRPr="008F5B1F" w:rsidDel="00592FD9" w:rsidRDefault="00C6354A" w:rsidP="000E4C06">
      <w:pPr>
        <w:jc w:val="center"/>
        <w:rPr>
          <w:del w:id="1711" w:author="Bruno Peyrano" w:date="2021-09-09T11:31:00Z"/>
          <w:rFonts w:eastAsia="MS Mincho"/>
        </w:rPr>
        <w:pPrChange w:id="1712" w:author="Bruno Peyrano" w:date="2021-09-21T12:53:00Z">
          <w:pPr>
            <w:pStyle w:val="Prrafodelista"/>
            <w:numPr>
              <w:numId w:val="18"/>
            </w:numPr>
            <w:tabs>
              <w:tab w:val="num" w:pos="720"/>
            </w:tabs>
            <w:ind w:hanging="360"/>
          </w:pPr>
        </w:pPrChange>
      </w:pPr>
      <w:del w:id="1713" w:author="Bruno Peyrano" w:date="2021-09-09T11:31:00Z">
        <w:r w:rsidRPr="008F5B1F" w:rsidDel="00592FD9">
          <w:rPr>
            <w:rFonts w:eastAsia="Calibri Light"/>
          </w:rPr>
          <w:delText>Control de calidad de performance del sistema;</w:delText>
        </w:r>
      </w:del>
    </w:p>
    <w:p w14:paraId="66ACB154" w14:textId="28C8D0A2" w:rsidR="00C6354A" w:rsidRPr="008F5B1F" w:rsidDel="00592FD9" w:rsidRDefault="00C6354A" w:rsidP="000E4C06">
      <w:pPr>
        <w:jc w:val="center"/>
        <w:rPr>
          <w:del w:id="1714" w:author="Bruno Peyrano" w:date="2021-09-09T11:31:00Z"/>
          <w:rFonts w:eastAsia="MS Mincho"/>
        </w:rPr>
        <w:pPrChange w:id="1715" w:author="Bruno Peyrano" w:date="2021-09-21T12:53:00Z">
          <w:pPr>
            <w:pStyle w:val="Prrafodelista"/>
            <w:numPr>
              <w:numId w:val="18"/>
            </w:numPr>
            <w:tabs>
              <w:tab w:val="num" w:pos="720"/>
            </w:tabs>
            <w:ind w:hanging="360"/>
          </w:pPr>
        </w:pPrChange>
      </w:pPr>
      <w:del w:id="1716" w:author="Bruno Peyrano" w:date="2021-09-09T11:31:00Z">
        <w:r w:rsidRPr="008F5B1F" w:rsidDel="00592FD9">
          <w:rPr>
            <w:rFonts w:eastAsia="Calibri Light"/>
          </w:rPr>
          <w:delText>Brindar recomendaciones para el mejor funcionamiento de EL SISTEMA.</w:delText>
        </w:r>
      </w:del>
    </w:p>
    <w:p w14:paraId="0A1BD6D5" w14:textId="701579B0" w:rsidR="00C6354A" w:rsidRPr="00FE18A7" w:rsidDel="00592FD9" w:rsidRDefault="00C6354A" w:rsidP="000E4C06">
      <w:pPr>
        <w:jc w:val="center"/>
        <w:rPr>
          <w:del w:id="1717" w:author="Bruno Peyrano" w:date="2021-09-09T11:31:00Z"/>
          <w:rFonts w:eastAsia="MS Mincho"/>
        </w:rPr>
        <w:pPrChange w:id="1718" w:author="Bruno Peyrano" w:date="2021-09-21T12:53:00Z">
          <w:pPr/>
        </w:pPrChange>
      </w:pPr>
      <w:del w:id="1719" w:author="Bruno Peyrano" w:date="2021-09-09T11:31:00Z">
        <w:r w:rsidRPr="00FE18A7" w:rsidDel="00592FD9">
          <w:rPr>
            <w:rFonts w:eastAsia="Calibri Light"/>
          </w:rPr>
          <w:delText>Nota: Se entiende por funcionamiento normal cuando EL SISTEMA opera con la disponibilidad para la cual fue diseñada.</w:delText>
        </w:r>
      </w:del>
    </w:p>
    <w:p w14:paraId="690D71C2" w14:textId="711F0B47" w:rsidR="00C6354A" w:rsidRPr="005324A9" w:rsidDel="00592FD9" w:rsidRDefault="00C6354A" w:rsidP="000E4C06">
      <w:pPr>
        <w:jc w:val="center"/>
        <w:rPr>
          <w:del w:id="1720" w:author="Bruno Peyrano" w:date="2021-09-09T11:31:00Z"/>
          <w:rFonts w:eastAsia="Calibri Light"/>
          <w:i/>
          <w:iCs/>
        </w:rPr>
        <w:pPrChange w:id="1721" w:author="Bruno Peyrano" w:date="2021-09-21T12:53:00Z">
          <w:pPr>
            <w:pBdr>
              <w:bottom w:val="single" w:sz="4" w:space="1" w:color="auto"/>
            </w:pBdr>
          </w:pPr>
        </w:pPrChange>
      </w:pPr>
      <w:del w:id="1722" w:author="Bruno Peyrano" w:date="2021-09-09T11:31:00Z">
        <w:r w:rsidRPr="005324A9" w:rsidDel="00592FD9">
          <w:rPr>
            <w:rFonts w:eastAsia="Calibri Light"/>
            <w:i/>
            <w:iCs/>
          </w:rPr>
          <w:delText xml:space="preserve">Mantenimiento Correctivo: </w:delText>
        </w:r>
      </w:del>
    </w:p>
    <w:p w14:paraId="43D20B26" w14:textId="21B126C9" w:rsidR="00C6354A" w:rsidRPr="00FE18A7" w:rsidDel="00592FD9" w:rsidRDefault="00C6354A" w:rsidP="000E4C06">
      <w:pPr>
        <w:jc w:val="center"/>
        <w:rPr>
          <w:del w:id="1723" w:author="Bruno Peyrano" w:date="2021-09-09T11:31:00Z"/>
          <w:rFonts w:eastAsia="Calibri"/>
        </w:rPr>
        <w:pPrChange w:id="1724" w:author="Bruno Peyrano" w:date="2021-09-21T12:53:00Z">
          <w:pPr/>
        </w:pPrChange>
      </w:pPr>
      <w:del w:id="1725" w:author="Bruno Peyrano" w:date="2021-09-09T11:31:00Z">
        <w:r w:rsidRPr="00FE18A7" w:rsidDel="00592FD9">
          <w:rPr>
            <w:rFonts w:eastAsia="Calibri Light"/>
          </w:rPr>
          <w:delText xml:space="preserve">Corresponde a las tareas de corrección de errores “bugs” en los programas de EL SISTEMA o el restablecimiento operativo de las partes de EL SISTEMA que hayan incurrido en una falla o caída provocando que este deje de operar u opere con degradación del servicio. Alcanza a cualquier tipo de desperfecto, funcionamiento anormal, o fuera de servicio parcial o total, que ocurra sobre los componentes de EL SISTEMA. </w:delText>
        </w:r>
      </w:del>
    </w:p>
    <w:p w14:paraId="6C028B51" w14:textId="70B6437D" w:rsidR="00C6354A" w:rsidRPr="00FE18A7" w:rsidDel="00592FD9" w:rsidRDefault="00C6354A" w:rsidP="000E4C06">
      <w:pPr>
        <w:jc w:val="center"/>
        <w:rPr>
          <w:del w:id="1726" w:author="Bruno Peyrano" w:date="2021-09-09T11:31:00Z"/>
          <w:rFonts w:eastAsia="Calibri"/>
        </w:rPr>
        <w:pPrChange w:id="1727" w:author="Bruno Peyrano" w:date="2021-09-21T12:53:00Z">
          <w:pPr/>
        </w:pPrChange>
      </w:pPr>
      <w:del w:id="1728" w:author="Bruno Peyrano" w:date="2021-09-09T11:31:00Z">
        <w:r w:rsidRPr="00FE18A7" w:rsidDel="00592FD9">
          <w:rPr>
            <w:rFonts w:eastAsia="Calibri Light"/>
          </w:rPr>
          <w:delText>Dentro de las tareas consideradas en este tipo de mantenimiento se destacan:</w:delText>
        </w:r>
      </w:del>
    </w:p>
    <w:p w14:paraId="38A78C73" w14:textId="7D27A63A" w:rsidR="00C6354A" w:rsidRPr="008F5B1F" w:rsidDel="00592FD9" w:rsidRDefault="00C6354A" w:rsidP="000E4C06">
      <w:pPr>
        <w:jc w:val="center"/>
        <w:rPr>
          <w:del w:id="1729" w:author="Bruno Peyrano" w:date="2021-09-09T11:31:00Z"/>
          <w:rFonts w:eastAsia="MS Mincho"/>
        </w:rPr>
        <w:pPrChange w:id="1730" w:author="Bruno Peyrano" w:date="2021-09-21T12:53:00Z">
          <w:pPr>
            <w:pStyle w:val="Prrafodelista"/>
            <w:numPr>
              <w:numId w:val="19"/>
            </w:numPr>
            <w:tabs>
              <w:tab w:val="num" w:pos="720"/>
            </w:tabs>
            <w:ind w:hanging="360"/>
          </w:pPr>
        </w:pPrChange>
      </w:pPr>
      <w:del w:id="1731" w:author="Bruno Peyrano" w:date="2021-09-09T11:31:00Z">
        <w:r w:rsidRPr="008F5B1F" w:rsidDel="00592FD9">
          <w:rPr>
            <w:rFonts w:eastAsia="Calibri Light"/>
          </w:rPr>
          <w:delText>Realizar tareas de diagnóstico y proponer soluciones a problemas reportados -Corrección de errores “bugs” de software;</w:delText>
        </w:r>
      </w:del>
    </w:p>
    <w:p w14:paraId="0EC3F285" w14:textId="0D9D75CD" w:rsidR="00C6354A" w:rsidRPr="008F5B1F" w:rsidDel="00592FD9" w:rsidRDefault="00C6354A" w:rsidP="000E4C06">
      <w:pPr>
        <w:jc w:val="center"/>
        <w:rPr>
          <w:del w:id="1732" w:author="Bruno Peyrano" w:date="2021-09-09T11:31:00Z"/>
          <w:rFonts w:eastAsia="MS Mincho"/>
        </w:rPr>
        <w:pPrChange w:id="1733" w:author="Bruno Peyrano" w:date="2021-09-21T12:53:00Z">
          <w:pPr>
            <w:pStyle w:val="Prrafodelista"/>
            <w:numPr>
              <w:numId w:val="19"/>
            </w:numPr>
            <w:tabs>
              <w:tab w:val="num" w:pos="720"/>
            </w:tabs>
            <w:ind w:hanging="360"/>
          </w:pPr>
        </w:pPrChange>
      </w:pPr>
      <w:del w:id="1734" w:author="Bruno Peyrano" w:date="2021-09-09T11:31:00Z">
        <w:r w:rsidRPr="008F5B1F" w:rsidDel="00592FD9">
          <w:rPr>
            <w:rFonts w:eastAsia="Calibri Light"/>
          </w:rPr>
          <w:delText>Proponer acciones alternativas para mitigar un error detectado en lo que se logra la solución definitiva.</w:delText>
        </w:r>
      </w:del>
    </w:p>
    <w:p w14:paraId="0E3B8A86" w14:textId="27E36C0E" w:rsidR="00C6354A" w:rsidRPr="008F5B1F" w:rsidDel="00592FD9" w:rsidRDefault="00C6354A" w:rsidP="000E4C06">
      <w:pPr>
        <w:jc w:val="center"/>
        <w:rPr>
          <w:del w:id="1735" w:author="Bruno Peyrano" w:date="2021-09-09T11:31:00Z"/>
          <w:rFonts w:eastAsia="MS Mincho"/>
        </w:rPr>
        <w:pPrChange w:id="1736" w:author="Bruno Peyrano" w:date="2021-09-21T12:53:00Z">
          <w:pPr>
            <w:pStyle w:val="Prrafodelista"/>
            <w:numPr>
              <w:numId w:val="19"/>
            </w:numPr>
            <w:tabs>
              <w:tab w:val="num" w:pos="720"/>
            </w:tabs>
            <w:ind w:hanging="360"/>
          </w:pPr>
        </w:pPrChange>
      </w:pPr>
      <w:del w:id="1737" w:author="Bruno Peyrano" w:date="2021-09-09T11:31:00Z">
        <w:r w:rsidRPr="008F5B1F" w:rsidDel="00592FD9">
          <w:rPr>
            <w:rFonts w:eastAsia="Calibri Light"/>
          </w:rPr>
          <w:delText>Cualquier error que afecte la normal utilización del sistema;</w:delText>
        </w:r>
      </w:del>
    </w:p>
    <w:p w14:paraId="1D3DDE9E" w14:textId="0821BFD1" w:rsidR="00C6354A" w:rsidRPr="008F5B1F" w:rsidDel="00592FD9" w:rsidRDefault="00C6354A" w:rsidP="000E4C06">
      <w:pPr>
        <w:jc w:val="center"/>
        <w:rPr>
          <w:del w:id="1738" w:author="Bruno Peyrano" w:date="2021-09-09T11:31:00Z"/>
          <w:rFonts w:eastAsia="MS Mincho"/>
        </w:rPr>
        <w:pPrChange w:id="1739" w:author="Bruno Peyrano" w:date="2021-09-21T12:53:00Z">
          <w:pPr>
            <w:pStyle w:val="Prrafodelista"/>
            <w:numPr>
              <w:numId w:val="19"/>
            </w:numPr>
            <w:tabs>
              <w:tab w:val="num" w:pos="720"/>
            </w:tabs>
            <w:ind w:hanging="360"/>
          </w:pPr>
        </w:pPrChange>
      </w:pPr>
      <w:del w:id="1740" w:author="Bruno Peyrano" w:date="2021-09-09T11:31:00Z">
        <w:r w:rsidRPr="008F5B1F" w:rsidDel="00592FD9">
          <w:rPr>
            <w:rFonts w:eastAsia="Calibri Light"/>
          </w:rPr>
          <w:delText>Adaptaciones por cambios en el entorno operativo.</w:delText>
        </w:r>
      </w:del>
    </w:p>
    <w:p w14:paraId="6992261E" w14:textId="51C438CB" w:rsidR="00C6354A" w:rsidRPr="00941603" w:rsidDel="00592FD9" w:rsidRDefault="00C6354A" w:rsidP="000E4C06">
      <w:pPr>
        <w:jc w:val="center"/>
        <w:rPr>
          <w:del w:id="1741" w:author="Bruno Peyrano" w:date="2021-09-09T11:31:00Z"/>
        </w:rPr>
        <w:pPrChange w:id="1742" w:author="Bruno Peyrano" w:date="2021-09-21T12:53:00Z">
          <w:pPr>
            <w:pStyle w:val="Ttulo4"/>
          </w:pPr>
        </w:pPrChange>
      </w:pPr>
      <w:del w:id="1743" w:author="Bruno Peyrano" w:date="2021-09-09T11:31:00Z">
        <w:r w:rsidRPr="00941603" w:rsidDel="00592FD9">
          <w:delText>Coordinación de pedidos de asistencia</w:delText>
        </w:r>
      </w:del>
    </w:p>
    <w:p w14:paraId="26CD3B1F" w14:textId="3FECEE50" w:rsidR="00C6354A" w:rsidRPr="00FE18A7" w:rsidDel="00592FD9" w:rsidRDefault="00C6354A" w:rsidP="000E4C06">
      <w:pPr>
        <w:jc w:val="center"/>
        <w:rPr>
          <w:del w:id="1744" w:author="Bruno Peyrano" w:date="2021-09-09T11:31:00Z"/>
          <w:rFonts w:eastAsia="Calibri"/>
        </w:rPr>
        <w:pPrChange w:id="1745" w:author="Bruno Peyrano" w:date="2021-09-21T12:53:00Z">
          <w:pPr/>
        </w:pPrChange>
      </w:pPr>
      <w:del w:id="1746" w:author="Bruno Peyrano" w:date="2021-09-09T11:31:00Z">
        <w:r w:rsidRPr="00FE18A7" w:rsidDel="00592FD9">
          <w:rPr>
            <w:rFonts w:eastAsia="Calibri Light"/>
          </w:rPr>
          <w:delText>Las fechas y horas del mantenimiento preventivo serán coordinados entre el ADJUDICATARIO y</w:delText>
        </w:r>
        <w:r w:rsidR="005F536B" w:rsidRPr="00FE18A7" w:rsidDel="00592FD9">
          <w:rPr>
            <w:rFonts w:eastAsia="Calibri Light"/>
          </w:rPr>
          <w:delText xml:space="preserve"> </w:delText>
        </w:r>
        <w:r w:rsidRPr="00FE18A7" w:rsidDel="00592FD9">
          <w:rPr>
            <w:rFonts w:eastAsia="Calibri Light"/>
          </w:rPr>
          <w:delText>Educ.ar S.E., a fin de no entorpecer las tareas de los usuarios y/o operación de EL SISTEMA.</w:delText>
        </w:r>
      </w:del>
    </w:p>
    <w:p w14:paraId="2A61CF28" w14:textId="2C55B3B0" w:rsidR="00C6354A" w:rsidRPr="00FE18A7" w:rsidDel="00592FD9" w:rsidRDefault="00C6354A" w:rsidP="000E4C06">
      <w:pPr>
        <w:jc w:val="center"/>
        <w:rPr>
          <w:del w:id="1747" w:author="Bruno Peyrano" w:date="2021-09-09T11:31:00Z"/>
          <w:rFonts w:eastAsia="Calibri"/>
        </w:rPr>
        <w:pPrChange w:id="1748" w:author="Bruno Peyrano" w:date="2021-09-21T12:53:00Z">
          <w:pPr/>
        </w:pPrChange>
      </w:pPr>
      <w:del w:id="1749" w:author="Bruno Peyrano" w:date="2021-09-09T11:31:00Z">
        <w:r w:rsidRPr="00FE18A7" w:rsidDel="00592FD9">
          <w:rPr>
            <w:rFonts w:eastAsia="Calibri Light"/>
          </w:rPr>
          <w:delText>Los pedidos de asistencia técnica correctiva serán solicitados por</w:delText>
        </w:r>
        <w:r w:rsidR="005F536B" w:rsidRPr="00FE18A7" w:rsidDel="00592FD9">
          <w:rPr>
            <w:rFonts w:eastAsia="Calibri Light"/>
          </w:rPr>
          <w:delText xml:space="preserve"> </w:delText>
        </w:r>
        <w:r w:rsidRPr="00FE18A7" w:rsidDel="00592FD9">
          <w:rPr>
            <w:rFonts w:eastAsia="Calibri Light"/>
          </w:rPr>
          <w:delText>Educ.ar S.E., conforme a un mecanismo establecido previamente (vía telefónica, fax, correo electrónico, Internet, etc.).</w:delText>
        </w:r>
      </w:del>
    </w:p>
    <w:p w14:paraId="05550288" w14:textId="6831F36D" w:rsidR="00C6354A" w:rsidRPr="00FE18A7" w:rsidDel="00592FD9" w:rsidRDefault="00C6354A" w:rsidP="000E4C06">
      <w:pPr>
        <w:jc w:val="center"/>
        <w:rPr>
          <w:del w:id="1750" w:author="Bruno Peyrano" w:date="2021-09-09T11:31:00Z"/>
        </w:rPr>
        <w:pPrChange w:id="1751" w:author="Bruno Peyrano" w:date="2021-09-21T12:53:00Z">
          <w:pPr>
            <w:pStyle w:val="Ttulo4"/>
          </w:pPr>
        </w:pPrChange>
      </w:pPr>
      <w:del w:id="1752" w:author="Bruno Peyrano" w:date="2021-09-09T11:31:00Z">
        <w:r w:rsidRPr="00FE18A7" w:rsidDel="00592FD9">
          <w:delText>Clasificación de los incidentes</w:delText>
        </w:r>
      </w:del>
    </w:p>
    <w:p w14:paraId="294EDC72" w14:textId="6A75EBA1" w:rsidR="00C6354A" w:rsidRPr="00FE18A7" w:rsidDel="00592FD9" w:rsidRDefault="00C6354A" w:rsidP="000E4C06">
      <w:pPr>
        <w:jc w:val="center"/>
        <w:rPr>
          <w:del w:id="1753" w:author="Bruno Peyrano" w:date="2021-09-09T11:31:00Z"/>
          <w:rFonts w:eastAsia="Calibri"/>
        </w:rPr>
        <w:pPrChange w:id="1754" w:author="Bruno Peyrano" w:date="2021-09-21T12:53:00Z">
          <w:pPr/>
        </w:pPrChange>
      </w:pPr>
      <w:del w:id="1755" w:author="Bruno Peyrano" w:date="2021-09-09T11:31:00Z">
        <w:r w:rsidRPr="00FE18A7" w:rsidDel="00592FD9">
          <w:rPr>
            <w:rFonts w:eastAsia="Calibri Light"/>
          </w:rPr>
          <w:delText>Los incidentes que dan lugar a pedidos de soporte de mantenimiento correctivo se pueden clasificar en las siguientes categorías según la criticidad:</w:delText>
        </w:r>
      </w:del>
    </w:p>
    <w:p w14:paraId="516BCE5D" w14:textId="0A5742DC" w:rsidR="00C6354A" w:rsidRPr="00FE18A7" w:rsidDel="00592FD9" w:rsidRDefault="00C6354A" w:rsidP="000E4C06">
      <w:pPr>
        <w:jc w:val="center"/>
        <w:rPr>
          <w:del w:id="1756" w:author="Bruno Peyrano" w:date="2021-09-09T11:31:00Z"/>
          <w:rFonts w:eastAsia="Calibri"/>
        </w:rPr>
        <w:pPrChange w:id="1757" w:author="Bruno Peyrano" w:date="2021-09-21T12:53:00Z">
          <w:pPr/>
        </w:pPrChange>
      </w:pPr>
      <w:del w:id="1758" w:author="Bruno Peyrano" w:date="2021-09-09T11:31:00Z">
        <w:r w:rsidRPr="00FE18A7" w:rsidDel="00592FD9">
          <w:rPr>
            <w:rFonts w:eastAsia="Calibri Light"/>
            <w:b/>
            <w:bCs/>
          </w:rPr>
          <w:delText>Criticidad Baja</w:delText>
        </w:r>
        <w:r w:rsidRPr="00FE18A7" w:rsidDel="00592FD9">
          <w:rPr>
            <w:rFonts w:eastAsia="Calibri Light"/>
          </w:rPr>
          <w:delText>: Para cuando el incidente no da lugar a un impacto operativo ni funcional en EL SISTEMA.</w:delText>
        </w:r>
      </w:del>
    </w:p>
    <w:p w14:paraId="2FD8B488" w14:textId="741C9E8E" w:rsidR="00C6354A" w:rsidRPr="00FE18A7" w:rsidDel="00592FD9" w:rsidRDefault="00C6354A" w:rsidP="000E4C06">
      <w:pPr>
        <w:jc w:val="center"/>
        <w:rPr>
          <w:del w:id="1759" w:author="Bruno Peyrano" w:date="2021-09-09T11:31:00Z"/>
          <w:rFonts w:eastAsia="Calibri"/>
        </w:rPr>
        <w:pPrChange w:id="1760" w:author="Bruno Peyrano" w:date="2021-09-21T12:53:00Z">
          <w:pPr/>
        </w:pPrChange>
      </w:pPr>
      <w:del w:id="1761" w:author="Bruno Peyrano" w:date="2021-09-09T11:31:00Z">
        <w:r w:rsidRPr="00FE18A7" w:rsidDel="00592FD9">
          <w:rPr>
            <w:rFonts w:eastAsia="Calibri Light"/>
            <w:b/>
            <w:bCs/>
          </w:rPr>
          <w:delText>Criticidad Media</w:delText>
        </w:r>
        <w:r w:rsidRPr="00FE18A7" w:rsidDel="00592FD9">
          <w:rPr>
            <w:rFonts w:eastAsia="Calibri Light"/>
          </w:rPr>
          <w:delText>: Para cuando el incidente genera una degradación en la funcionalidad o performance de EL SISTEMA.</w:delText>
        </w:r>
      </w:del>
    </w:p>
    <w:p w14:paraId="27928AB7" w14:textId="3B7219B5" w:rsidR="00C6354A" w:rsidRPr="00FE18A7" w:rsidDel="00592FD9" w:rsidRDefault="00C6354A" w:rsidP="000E4C06">
      <w:pPr>
        <w:jc w:val="center"/>
        <w:rPr>
          <w:del w:id="1762" w:author="Bruno Peyrano" w:date="2021-09-09T11:31:00Z"/>
          <w:rFonts w:eastAsia="Calibri"/>
        </w:rPr>
        <w:pPrChange w:id="1763" w:author="Bruno Peyrano" w:date="2021-09-21T12:53:00Z">
          <w:pPr/>
        </w:pPrChange>
      </w:pPr>
      <w:del w:id="1764" w:author="Bruno Peyrano" w:date="2021-09-09T11:31:00Z">
        <w:r w:rsidRPr="00FE18A7" w:rsidDel="00592FD9">
          <w:rPr>
            <w:rFonts w:eastAsia="Calibri Light"/>
            <w:b/>
            <w:bCs/>
          </w:rPr>
          <w:delText>Criticidad Alta</w:delText>
        </w:r>
        <w:r w:rsidRPr="00FE18A7" w:rsidDel="00592FD9">
          <w:rPr>
            <w:rFonts w:eastAsia="Calibri Light"/>
          </w:rPr>
          <w:delText>: Para cuando el incidente genera una caída o falta total de funcionamiento de EL SISTEMA</w:delText>
        </w:r>
      </w:del>
    </w:p>
    <w:p w14:paraId="3BE068FF" w14:textId="221AF211" w:rsidR="00C6354A" w:rsidRPr="00FE18A7" w:rsidDel="00592FD9" w:rsidRDefault="00C6354A" w:rsidP="000E4C06">
      <w:pPr>
        <w:jc w:val="center"/>
        <w:rPr>
          <w:del w:id="1765" w:author="Bruno Peyrano" w:date="2021-09-09T11:31:00Z"/>
          <w:rFonts w:eastAsia="Calibri"/>
        </w:rPr>
        <w:pPrChange w:id="1766" w:author="Bruno Peyrano" w:date="2021-09-21T12:53:00Z">
          <w:pPr/>
        </w:pPrChange>
      </w:pPr>
      <w:del w:id="1767" w:author="Bruno Peyrano" w:date="2021-09-09T11:31:00Z">
        <w:r w:rsidRPr="00FE18A7" w:rsidDel="00592FD9">
          <w:rPr>
            <w:rFonts w:eastAsia="Calibri Light"/>
          </w:rPr>
          <w:delText>Los incidentes relacionados con los pedidos de soporte de mantenimiento preventivo corresponden a Criticidad Baja.</w:delText>
        </w:r>
      </w:del>
    </w:p>
    <w:p w14:paraId="2B28C24C" w14:textId="6D4338AF" w:rsidR="00C6354A" w:rsidRPr="00FE18A7" w:rsidDel="00592FD9" w:rsidRDefault="00C6354A" w:rsidP="000E4C06">
      <w:pPr>
        <w:jc w:val="center"/>
        <w:rPr>
          <w:del w:id="1768" w:author="Bruno Peyrano" w:date="2021-09-09T11:31:00Z"/>
        </w:rPr>
        <w:pPrChange w:id="1769" w:author="Bruno Peyrano" w:date="2021-09-21T12:53:00Z">
          <w:pPr>
            <w:pStyle w:val="Ttulo4"/>
          </w:pPr>
        </w:pPrChange>
      </w:pPr>
      <w:del w:id="1770" w:author="Bruno Peyrano" w:date="2021-09-09T11:31:00Z">
        <w:r w:rsidRPr="00FE18A7" w:rsidDel="00592FD9">
          <w:delText>Días y Horarios de Atención para la recepción de pedidos de mantenimiento y tiempo máximo de atención por EL ADJUDICATARIO</w:delText>
        </w:r>
      </w:del>
    </w:p>
    <w:p w14:paraId="55B2B846" w14:textId="46E27035" w:rsidR="00C6354A" w:rsidRPr="00FE18A7" w:rsidDel="00592FD9" w:rsidRDefault="00C6354A" w:rsidP="000E4C06">
      <w:pPr>
        <w:jc w:val="center"/>
        <w:rPr>
          <w:del w:id="1771" w:author="Bruno Peyrano" w:date="2021-09-09T11:31:00Z"/>
          <w:rFonts w:eastAsia="Calibri Light"/>
        </w:rPr>
        <w:pPrChange w:id="1772" w:author="Bruno Peyrano" w:date="2021-09-21T12:53:00Z">
          <w:pPr/>
        </w:pPrChange>
      </w:pPr>
    </w:p>
    <w:p w14:paraId="44542707" w14:textId="6E9B7DF9" w:rsidR="00C6354A" w:rsidRPr="00941603" w:rsidDel="00592FD9" w:rsidRDefault="00C6354A" w:rsidP="000E4C06">
      <w:pPr>
        <w:jc w:val="center"/>
        <w:rPr>
          <w:del w:id="1773" w:author="Bruno Peyrano" w:date="2021-09-09T11:31:00Z"/>
          <w:rFonts w:eastAsia="Calibri"/>
          <w:b/>
          <w:bCs/>
        </w:rPr>
        <w:pPrChange w:id="1774" w:author="Bruno Peyrano" w:date="2021-09-21T12:53:00Z">
          <w:pPr/>
        </w:pPrChange>
      </w:pPr>
      <w:del w:id="1775" w:author="Bruno Peyrano" w:date="2021-09-09T11:31:00Z">
        <w:r w:rsidRPr="00941603" w:rsidDel="00592FD9">
          <w:rPr>
            <w:rFonts w:eastAsia="Calibri Light"/>
            <w:b/>
            <w:bCs/>
          </w:rPr>
          <w:delText xml:space="preserve">Mantenimiento Preventivo: </w:delText>
        </w:r>
      </w:del>
    </w:p>
    <w:p w14:paraId="6B6A09F6" w14:textId="562D8DDF" w:rsidR="00C6354A" w:rsidRPr="00FE18A7" w:rsidDel="00592FD9" w:rsidRDefault="00C6354A" w:rsidP="000E4C06">
      <w:pPr>
        <w:jc w:val="center"/>
        <w:rPr>
          <w:del w:id="1776" w:author="Bruno Peyrano" w:date="2021-09-09T11:31:00Z"/>
          <w:rFonts w:eastAsia="Calibri"/>
        </w:rPr>
        <w:pPrChange w:id="1777" w:author="Bruno Peyrano" w:date="2021-09-21T12:53:00Z">
          <w:pPr/>
        </w:pPrChange>
      </w:pPr>
      <w:del w:id="1778" w:author="Bruno Peyrano" w:date="2021-09-09T11:31:00Z">
        <w:r w:rsidRPr="00FE18A7" w:rsidDel="00592FD9">
          <w:rPr>
            <w:rFonts w:eastAsia="Calibri Light"/>
          </w:rPr>
          <w:delText xml:space="preserve">Días hábiles de Lunes a Viernes de 9 a 18 horas </w:delText>
        </w:r>
      </w:del>
    </w:p>
    <w:p w14:paraId="5E0D1B13" w14:textId="57BCFCAF" w:rsidR="00C6354A" w:rsidRPr="00FE18A7" w:rsidDel="00592FD9" w:rsidRDefault="00C6354A" w:rsidP="000E4C06">
      <w:pPr>
        <w:jc w:val="center"/>
        <w:rPr>
          <w:del w:id="1779" w:author="Bruno Peyrano" w:date="2021-09-09T11:31:00Z"/>
          <w:rFonts w:eastAsia="Calibri"/>
        </w:rPr>
        <w:pPrChange w:id="1780" w:author="Bruno Peyrano" w:date="2021-09-21T12:53:00Z">
          <w:pPr/>
        </w:pPrChange>
      </w:pPr>
      <w:del w:id="1781" w:author="Bruno Peyrano" w:date="2021-09-09T11:31:00Z">
        <w:r w:rsidRPr="00FE18A7" w:rsidDel="00592FD9">
          <w:rPr>
            <w:rFonts w:eastAsia="Calibri Light"/>
          </w:rPr>
          <w:delText xml:space="preserve">El tiempo máximo de atención debe ser menor a 8 horas. </w:delText>
        </w:r>
      </w:del>
    </w:p>
    <w:p w14:paraId="37D499B8" w14:textId="34A23F41" w:rsidR="00C6354A" w:rsidRPr="00941603" w:rsidDel="00592FD9" w:rsidRDefault="00C6354A" w:rsidP="000E4C06">
      <w:pPr>
        <w:jc w:val="center"/>
        <w:rPr>
          <w:del w:id="1782" w:author="Bruno Peyrano" w:date="2021-09-09T11:31:00Z"/>
          <w:rFonts w:eastAsia="Calibri"/>
          <w:b/>
          <w:bCs/>
        </w:rPr>
        <w:pPrChange w:id="1783" w:author="Bruno Peyrano" w:date="2021-09-21T12:53:00Z">
          <w:pPr/>
        </w:pPrChange>
      </w:pPr>
      <w:del w:id="1784" w:author="Bruno Peyrano" w:date="2021-09-09T11:31:00Z">
        <w:r w:rsidRPr="00941603" w:rsidDel="00592FD9">
          <w:rPr>
            <w:rFonts w:eastAsia="Calibri Light"/>
            <w:b/>
            <w:bCs/>
          </w:rPr>
          <w:delText xml:space="preserve">Mantenimiento Correctivo: </w:delText>
        </w:r>
      </w:del>
    </w:p>
    <w:p w14:paraId="7219FE4F" w14:textId="6A4D1E2E" w:rsidR="00C6354A" w:rsidRPr="00FE18A7" w:rsidDel="00592FD9" w:rsidRDefault="00C6354A" w:rsidP="000E4C06">
      <w:pPr>
        <w:jc w:val="center"/>
        <w:rPr>
          <w:del w:id="1785" w:author="Bruno Peyrano" w:date="2021-09-09T11:31:00Z"/>
          <w:rFonts w:eastAsia="Calibri"/>
        </w:rPr>
        <w:pPrChange w:id="1786" w:author="Bruno Peyrano" w:date="2021-09-21T12:53:00Z">
          <w:pPr/>
        </w:pPrChange>
      </w:pPr>
      <w:del w:id="1787" w:author="Bruno Peyrano" w:date="2021-09-09T11:31:00Z">
        <w:r w:rsidRPr="00FE18A7" w:rsidDel="00592FD9">
          <w:rPr>
            <w:rFonts w:eastAsia="Calibri Light"/>
          </w:rPr>
          <w:delText xml:space="preserve">Días hábiles de Lunes a Viernes de 9 a 18 horas </w:delText>
        </w:r>
      </w:del>
    </w:p>
    <w:p w14:paraId="6A3E0E10" w14:textId="2AF1BBD5" w:rsidR="00C6354A" w:rsidDel="00592FD9" w:rsidRDefault="00C6354A" w:rsidP="000E4C06">
      <w:pPr>
        <w:jc w:val="center"/>
        <w:rPr>
          <w:del w:id="1788" w:author="Bruno Peyrano" w:date="2021-09-09T11:31:00Z"/>
          <w:rFonts w:eastAsia="Calibri Light"/>
        </w:rPr>
        <w:pPrChange w:id="1789" w:author="Bruno Peyrano" w:date="2021-09-21T12:53:00Z">
          <w:pPr/>
        </w:pPrChange>
      </w:pPr>
      <w:del w:id="1790" w:author="Bruno Peyrano" w:date="2021-09-09T11:31:00Z">
        <w:r w:rsidRPr="00FE18A7" w:rsidDel="00592FD9">
          <w:rPr>
            <w:rFonts w:eastAsia="Calibri Light"/>
          </w:rPr>
          <w:delText xml:space="preserve">El tiempo máximo de atención debe ser menor a 2 horas. </w:delText>
        </w:r>
      </w:del>
    </w:p>
    <w:p w14:paraId="69AE7545" w14:textId="16BF962D" w:rsidR="00941603" w:rsidRPr="00FE18A7" w:rsidDel="00592FD9" w:rsidRDefault="00941603" w:rsidP="000E4C06">
      <w:pPr>
        <w:jc w:val="center"/>
        <w:rPr>
          <w:del w:id="1791" w:author="Bruno Peyrano" w:date="2021-09-09T11:31:00Z"/>
          <w:rFonts w:eastAsia="Calibri"/>
        </w:rPr>
        <w:pPrChange w:id="1792" w:author="Bruno Peyrano" w:date="2021-09-21T12:53:00Z">
          <w:pPr/>
        </w:pPrChange>
      </w:pPr>
    </w:p>
    <w:p w14:paraId="64D5C2C3" w14:textId="0C55DF63" w:rsidR="00C6354A" w:rsidRPr="00FE18A7" w:rsidDel="00592FD9" w:rsidRDefault="00C6354A" w:rsidP="000E4C06">
      <w:pPr>
        <w:jc w:val="center"/>
        <w:rPr>
          <w:del w:id="1793" w:author="Bruno Peyrano" w:date="2021-09-09T11:31:00Z"/>
        </w:rPr>
        <w:pPrChange w:id="1794" w:author="Bruno Peyrano" w:date="2021-09-21T12:53:00Z">
          <w:pPr>
            <w:pStyle w:val="Ttulo4"/>
          </w:pPr>
        </w:pPrChange>
      </w:pPr>
      <w:del w:id="1795" w:author="Bruno Peyrano" w:date="2021-09-09T11:31:00Z">
        <w:r w:rsidRPr="00FE18A7" w:rsidDel="00592FD9">
          <w:delText>Tiempos máximos de resolución de incidentes</w:delText>
        </w:r>
      </w:del>
    </w:p>
    <w:p w14:paraId="779DA5DA" w14:textId="1C9023C8" w:rsidR="00C6354A" w:rsidRPr="00FE18A7" w:rsidDel="00592FD9" w:rsidRDefault="00C6354A" w:rsidP="000E4C06">
      <w:pPr>
        <w:jc w:val="center"/>
        <w:rPr>
          <w:del w:id="1796" w:author="Bruno Peyrano" w:date="2021-09-09T11:31:00Z"/>
          <w:rFonts w:eastAsia="Calibri"/>
        </w:rPr>
        <w:pPrChange w:id="1797" w:author="Bruno Peyrano" w:date="2021-09-21T12:53:00Z">
          <w:pPr/>
        </w:pPrChange>
      </w:pPr>
      <w:del w:id="1798" w:author="Bruno Peyrano" w:date="2021-09-09T11:31:00Z">
        <w:r w:rsidRPr="00FE18A7" w:rsidDel="00592FD9">
          <w:rPr>
            <w:rFonts w:eastAsia="Calibri Light"/>
            <w:b/>
            <w:bCs/>
          </w:rPr>
          <w:delText>Criticidad Baja</w:delText>
        </w:r>
        <w:r w:rsidRPr="00FE18A7" w:rsidDel="00592FD9">
          <w:rPr>
            <w:rFonts w:eastAsia="Calibri Light"/>
          </w:rPr>
          <w:delText xml:space="preserve">: El tiempo máximo para la resolución de criticidad Baja es de 72 horas. </w:delText>
        </w:r>
      </w:del>
    </w:p>
    <w:p w14:paraId="75F0956D" w14:textId="0997EEC8" w:rsidR="00C6354A" w:rsidRPr="00FE18A7" w:rsidDel="00592FD9" w:rsidRDefault="00C6354A" w:rsidP="000E4C06">
      <w:pPr>
        <w:jc w:val="center"/>
        <w:rPr>
          <w:del w:id="1799" w:author="Bruno Peyrano" w:date="2021-09-09T11:31:00Z"/>
          <w:rFonts w:eastAsia="Calibri"/>
        </w:rPr>
        <w:pPrChange w:id="1800" w:author="Bruno Peyrano" w:date="2021-09-21T12:53:00Z">
          <w:pPr/>
        </w:pPrChange>
      </w:pPr>
      <w:del w:id="1801" w:author="Bruno Peyrano" w:date="2021-09-09T11:31:00Z">
        <w:r w:rsidRPr="00FE18A7" w:rsidDel="00592FD9">
          <w:rPr>
            <w:rFonts w:eastAsia="Calibri Light"/>
            <w:b/>
            <w:bCs/>
          </w:rPr>
          <w:delText>Criticidad Media</w:delText>
        </w:r>
        <w:r w:rsidRPr="00FE18A7" w:rsidDel="00592FD9">
          <w:rPr>
            <w:rFonts w:eastAsia="Calibri Light"/>
          </w:rPr>
          <w:delText xml:space="preserve">: El tiempo máximo para la resolución de criticidad Medio es de 24 horas, afectación parcial de usuarios y/o afectación sobre un conjunto reducido de funcionalidades </w:delText>
        </w:r>
      </w:del>
    </w:p>
    <w:p w14:paraId="29A172E8" w14:textId="02348C0D" w:rsidR="00C6354A" w:rsidRPr="00FE18A7" w:rsidDel="00592FD9" w:rsidRDefault="00C6354A" w:rsidP="000E4C06">
      <w:pPr>
        <w:jc w:val="center"/>
        <w:rPr>
          <w:del w:id="1802" w:author="Bruno Peyrano" w:date="2021-09-09T11:31:00Z"/>
          <w:rFonts w:eastAsia="Calibri"/>
        </w:rPr>
        <w:pPrChange w:id="1803" w:author="Bruno Peyrano" w:date="2021-09-21T12:53:00Z">
          <w:pPr/>
        </w:pPrChange>
      </w:pPr>
      <w:del w:id="1804" w:author="Bruno Peyrano" w:date="2021-09-09T11:31:00Z">
        <w:r w:rsidRPr="00FE18A7" w:rsidDel="00592FD9">
          <w:rPr>
            <w:rFonts w:eastAsia="Calibri Light"/>
            <w:b/>
            <w:bCs/>
          </w:rPr>
          <w:delText>Criticidad Alta</w:delText>
        </w:r>
        <w:r w:rsidRPr="00FE18A7" w:rsidDel="00592FD9">
          <w:rPr>
            <w:rFonts w:eastAsia="Calibri Light"/>
          </w:rPr>
          <w:delText>: El tiempo máximo para la resolución de criticidad Alta es de 8 horas afectación masiva, plataforma fuera de servicio.</w:delText>
        </w:r>
      </w:del>
    </w:p>
    <w:p w14:paraId="31C1EEF2" w14:textId="16EDAD1A" w:rsidR="00C6354A" w:rsidRPr="00FE18A7" w:rsidDel="00592FD9" w:rsidRDefault="00C6354A" w:rsidP="000E4C06">
      <w:pPr>
        <w:jc w:val="center"/>
        <w:rPr>
          <w:del w:id="1805" w:author="Bruno Peyrano" w:date="2021-09-09T11:31:00Z"/>
        </w:rPr>
        <w:pPrChange w:id="1806" w:author="Bruno Peyrano" w:date="2021-09-21T12:53:00Z">
          <w:pPr>
            <w:pStyle w:val="Ttulo4"/>
          </w:pPr>
        </w:pPrChange>
      </w:pPr>
      <w:del w:id="1807" w:author="Bruno Peyrano" w:date="2021-09-09T11:31:00Z">
        <w:r w:rsidRPr="00FE18A7" w:rsidDel="00592FD9">
          <w:delText>Escalamiento</w:delText>
        </w:r>
      </w:del>
    </w:p>
    <w:p w14:paraId="77F88A62" w14:textId="16273909" w:rsidR="00C6354A" w:rsidRPr="00FE18A7" w:rsidDel="00592FD9" w:rsidRDefault="00C6354A" w:rsidP="000E4C06">
      <w:pPr>
        <w:jc w:val="center"/>
        <w:rPr>
          <w:del w:id="1808" w:author="Bruno Peyrano" w:date="2021-09-09T11:31:00Z"/>
          <w:rFonts w:eastAsia="Calibri"/>
        </w:rPr>
        <w:pPrChange w:id="1809" w:author="Bruno Peyrano" w:date="2021-09-21T12:53:00Z">
          <w:pPr/>
        </w:pPrChange>
      </w:pPr>
      <w:del w:id="1810" w:author="Bruno Peyrano" w:date="2021-09-09T11:31:00Z">
        <w:r w:rsidRPr="00FE18A7" w:rsidDel="00592FD9">
          <w:rPr>
            <w:rFonts w:eastAsia="Calibri Light"/>
          </w:rPr>
          <w:delText>El ADJUDICATARIO debe ofrecer y mantener actualizado para</w:delText>
        </w:r>
        <w:r w:rsidR="005F536B" w:rsidRPr="00FE18A7" w:rsidDel="00592FD9">
          <w:rPr>
            <w:rFonts w:eastAsia="Calibri Light"/>
          </w:rPr>
          <w:delText xml:space="preserve"> </w:delText>
        </w:r>
        <w:r w:rsidRPr="00FE18A7" w:rsidDel="00592FD9">
          <w:rPr>
            <w:rFonts w:eastAsia="Calibri Light"/>
          </w:rPr>
          <w:delText>Educ.ar S.E. de un escalamiento para las criticidades MEDIA y ALTA y el tiempo transcurrido desde el inicio del incidente. El mismo debe considerar hasta cuatro niveles:</w:delText>
        </w:r>
      </w:del>
    </w:p>
    <w:p w14:paraId="14E1D4F4" w14:textId="79C3BEBF" w:rsidR="00C6354A" w:rsidRPr="00FE18A7" w:rsidDel="00592FD9" w:rsidRDefault="00C6354A" w:rsidP="000E4C06">
      <w:pPr>
        <w:jc w:val="center"/>
        <w:rPr>
          <w:del w:id="1811" w:author="Bruno Peyrano" w:date="2021-09-09T11:31:00Z"/>
          <w:rFonts w:eastAsia="Calibri"/>
        </w:rPr>
        <w:pPrChange w:id="1812" w:author="Bruno Peyrano" w:date="2021-09-21T12:53:00Z">
          <w:pPr/>
        </w:pPrChange>
      </w:pPr>
    </w:p>
    <w:tbl>
      <w:tblPr>
        <w:tblStyle w:val="Tablaconcuadrcula3"/>
        <w:tblW w:w="0" w:type="auto"/>
        <w:tblLayout w:type="fixed"/>
        <w:tblLook w:val="04A0" w:firstRow="1" w:lastRow="0" w:firstColumn="1" w:lastColumn="0" w:noHBand="0" w:noVBand="1"/>
      </w:tblPr>
      <w:tblGrid>
        <w:gridCol w:w="1129"/>
        <w:gridCol w:w="1985"/>
        <w:gridCol w:w="1984"/>
        <w:gridCol w:w="1843"/>
        <w:gridCol w:w="2074"/>
      </w:tblGrid>
      <w:tr w:rsidR="00C6354A" w:rsidRPr="00FE18A7" w:rsidDel="00592FD9" w14:paraId="70DC143A" w14:textId="52593D75" w:rsidTr="001B7F4F">
        <w:trPr>
          <w:del w:id="1813" w:author="Bruno Peyrano" w:date="2021-09-09T11:31:00Z"/>
        </w:trPr>
        <w:tc>
          <w:tcPr>
            <w:tcW w:w="1129" w:type="dxa"/>
            <w:shd w:val="clear" w:color="auto" w:fill="D9D9D9" w:themeFill="background1" w:themeFillShade="D9"/>
          </w:tcPr>
          <w:p w14:paraId="36B35827" w14:textId="0412235E" w:rsidR="00C6354A" w:rsidRPr="001B7F4F" w:rsidDel="00592FD9" w:rsidRDefault="00C6354A" w:rsidP="000E4C06">
            <w:pPr>
              <w:jc w:val="center"/>
              <w:rPr>
                <w:del w:id="1814" w:author="Bruno Peyrano" w:date="2021-09-09T11:31:00Z"/>
                <w:b/>
                <w:bCs/>
              </w:rPr>
              <w:pPrChange w:id="1815" w:author="Bruno Peyrano" w:date="2021-09-21T12:53:00Z">
                <w:pPr>
                  <w:spacing w:after="0"/>
                  <w:jc w:val="left"/>
                </w:pPr>
              </w:pPrChange>
            </w:pPr>
            <w:del w:id="1816" w:author="Bruno Peyrano" w:date="2021-09-09T11:31:00Z">
              <w:r w:rsidRPr="001B7F4F" w:rsidDel="00592FD9">
                <w:rPr>
                  <w:rFonts w:eastAsia="Calibri Light"/>
                  <w:b/>
                  <w:bCs/>
                </w:rPr>
                <w:delText xml:space="preserve">Nivel del Soporte </w:delText>
              </w:r>
            </w:del>
          </w:p>
        </w:tc>
        <w:tc>
          <w:tcPr>
            <w:tcW w:w="1985" w:type="dxa"/>
            <w:shd w:val="clear" w:color="auto" w:fill="D9D9D9" w:themeFill="background1" w:themeFillShade="D9"/>
          </w:tcPr>
          <w:p w14:paraId="19499CE6" w14:textId="1EE481A8" w:rsidR="00C6354A" w:rsidRPr="001B7F4F" w:rsidDel="00592FD9" w:rsidRDefault="00C6354A" w:rsidP="000E4C06">
            <w:pPr>
              <w:jc w:val="center"/>
              <w:rPr>
                <w:del w:id="1817" w:author="Bruno Peyrano" w:date="2021-09-09T11:31:00Z"/>
                <w:b/>
                <w:bCs/>
              </w:rPr>
              <w:pPrChange w:id="1818" w:author="Bruno Peyrano" w:date="2021-09-21T12:53:00Z">
                <w:pPr>
                  <w:spacing w:after="0"/>
                  <w:jc w:val="left"/>
                </w:pPr>
              </w:pPrChange>
            </w:pPr>
            <w:del w:id="1819" w:author="Bruno Peyrano" w:date="2021-09-09T11:31:00Z">
              <w:r w:rsidRPr="001B7F4F" w:rsidDel="00592FD9">
                <w:rPr>
                  <w:rFonts w:eastAsia="Calibri Light"/>
                  <w:b/>
                  <w:bCs/>
                </w:rPr>
                <w:delText xml:space="preserve">Tiempo de Apertura </w:delText>
              </w:r>
            </w:del>
          </w:p>
        </w:tc>
        <w:tc>
          <w:tcPr>
            <w:tcW w:w="1984" w:type="dxa"/>
            <w:shd w:val="clear" w:color="auto" w:fill="D9D9D9" w:themeFill="background1" w:themeFillShade="D9"/>
          </w:tcPr>
          <w:p w14:paraId="3814D708" w14:textId="3F4EC2FA" w:rsidR="00C6354A" w:rsidRPr="001B7F4F" w:rsidDel="00592FD9" w:rsidRDefault="00C6354A" w:rsidP="000E4C06">
            <w:pPr>
              <w:jc w:val="center"/>
              <w:rPr>
                <w:del w:id="1820" w:author="Bruno Peyrano" w:date="2021-09-09T11:31:00Z"/>
                <w:b/>
                <w:bCs/>
              </w:rPr>
              <w:pPrChange w:id="1821" w:author="Bruno Peyrano" w:date="2021-09-21T12:53:00Z">
                <w:pPr>
                  <w:spacing w:after="0"/>
                  <w:jc w:val="left"/>
                </w:pPr>
              </w:pPrChange>
            </w:pPr>
          </w:p>
        </w:tc>
        <w:tc>
          <w:tcPr>
            <w:tcW w:w="1843" w:type="dxa"/>
            <w:shd w:val="clear" w:color="auto" w:fill="D9D9D9" w:themeFill="background1" w:themeFillShade="D9"/>
          </w:tcPr>
          <w:p w14:paraId="128A1F95" w14:textId="0CA283F7" w:rsidR="00C6354A" w:rsidRPr="001B7F4F" w:rsidDel="00592FD9" w:rsidRDefault="00C6354A" w:rsidP="000E4C06">
            <w:pPr>
              <w:jc w:val="center"/>
              <w:rPr>
                <w:del w:id="1822" w:author="Bruno Peyrano" w:date="2021-09-09T11:31:00Z"/>
                <w:b/>
                <w:bCs/>
              </w:rPr>
              <w:pPrChange w:id="1823" w:author="Bruno Peyrano" w:date="2021-09-21T12:53:00Z">
                <w:pPr>
                  <w:spacing w:after="0"/>
                  <w:jc w:val="left"/>
                </w:pPr>
              </w:pPrChange>
            </w:pPr>
            <w:del w:id="1824" w:author="Bruno Peyrano" w:date="2021-09-09T11:31:00Z">
              <w:r w:rsidRPr="001B7F4F" w:rsidDel="00592FD9">
                <w:rPr>
                  <w:rFonts w:eastAsia="Calibri Light"/>
                  <w:b/>
                  <w:bCs/>
                </w:rPr>
                <w:delText xml:space="preserve"> Rol de ADJUDICATARIO</w:delText>
              </w:r>
            </w:del>
          </w:p>
        </w:tc>
        <w:tc>
          <w:tcPr>
            <w:tcW w:w="2074" w:type="dxa"/>
            <w:shd w:val="clear" w:color="auto" w:fill="D9D9D9" w:themeFill="background1" w:themeFillShade="D9"/>
          </w:tcPr>
          <w:p w14:paraId="57EA4A27" w14:textId="02F9BDC5" w:rsidR="00C6354A" w:rsidRPr="001B7F4F" w:rsidDel="00592FD9" w:rsidRDefault="00C6354A" w:rsidP="000E4C06">
            <w:pPr>
              <w:jc w:val="center"/>
              <w:rPr>
                <w:del w:id="1825" w:author="Bruno Peyrano" w:date="2021-09-09T11:31:00Z"/>
                <w:b/>
                <w:bCs/>
              </w:rPr>
              <w:pPrChange w:id="1826" w:author="Bruno Peyrano" w:date="2021-09-21T12:53:00Z">
                <w:pPr>
                  <w:spacing w:after="0"/>
                  <w:jc w:val="left"/>
                </w:pPr>
              </w:pPrChange>
            </w:pPr>
            <w:del w:id="1827" w:author="Bruno Peyrano" w:date="2021-09-09T11:31:00Z">
              <w:r w:rsidRPr="001B7F4F" w:rsidDel="00592FD9">
                <w:rPr>
                  <w:rFonts w:eastAsia="Calibri Light"/>
                  <w:b/>
                  <w:bCs/>
                </w:rPr>
                <w:delText>Datos de Contacto</w:delText>
              </w:r>
            </w:del>
          </w:p>
          <w:p w14:paraId="522BAEC1" w14:textId="79F1F537" w:rsidR="00C6354A" w:rsidRPr="001B7F4F" w:rsidDel="00592FD9" w:rsidRDefault="00C6354A" w:rsidP="000E4C06">
            <w:pPr>
              <w:jc w:val="center"/>
              <w:rPr>
                <w:del w:id="1828" w:author="Bruno Peyrano" w:date="2021-09-09T11:31:00Z"/>
                <w:b/>
                <w:bCs/>
              </w:rPr>
              <w:pPrChange w:id="1829" w:author="Bruno Peyrano" w:date="2021-09-21T12:53:00Z">
                <w:pPr>
                  <w:spacing w:after="0"/>
                  <w:jc w:val="left"/>
                </w:pPr>
              </w:pPrChange>
            </w:pPr>
            <w:del w:id="1830" w:author="Bruno Peyrano" w:date="2021-09-09T11:31:00Z">
              <w:r w:rsidRPr="001B7F4F" w:rsidDel="00592FD9">
                <w:rPr>
                  <w:rFonts w:eastAsia="Calibri Light"/>
                  <w:b/>
                  <w:bCs/>
                </w:rPr>
                <w:delText xml:space="preserve">(Email y número de teléfono móvil) </w:delText>
              </w:r>
            </w:del>
          </w:p>
        </w:tc>
      </w:tr>
      <w:tr w:rsidR="00C6354A" w:rsidRPr="00FE18A7" w:rsidDel="00592FD9" w14:paraId="174DC3DC" w14:textId="4630C40D" w:rsidTr="008F5B1F">
        <w:trPr>
          <w:del w:id="1831" w:author="Bruno Peyrano" w:date="2021-09-09T11:31:00Z"/>
        </w:trPr>
        <w:tc>
          <w:tcPr>
            <w:tcW w:w="1129" w:type="dxa"/>
          </w:tcPr>
          <w:p w14:paraId="4600E769" w14:textId="084A584B" w:rsidR="00C6354A" w:rsidRPr="00FE18A7" w:rsidDel="00592FD9" w:rsidRDefault="00C6354A" w:rsidP="000E4C06">
            <w:pPr>
              <w:jc w:val="center"/>
              <w:rPr>
                <w:del w:id="1832" w:author="Bruno Peyrano" w:date="2021-09-09T11:31:00Z"/>
              </w:rPr>
              <w:pPrChange w:id="1833" w:author="Bruno Peyrano" w:date="2021-09-21T12:53:00Z">
                <w:pPr>
                  <w:spacing w:after="0"/>
                </w:pPr>
              </w:pPrChange>
            </w:pPr>
            <w:del w:id="1834" w:author="Bruno Peyrano" w:date="2021-09-09T11:31:00Z">
              <w:r w:rsidRPr="00FE18A7" w:rsidDel="00592FD9">
                <w:rPr>
                  <w:rFonts w:eastAsia="Calibri Light"/>
                </w:rPr>
                <w:delText xml:space="preserve"> </w:delText>
              </w:r>
            </w:del>
          </w:p>
        </w:tc>
        <w:tc>
          <w:tcPr>
            <w:tcW w:w="1985" w:type="dxa"/>
          </w:tcPr>
          <w:p w14:paraId="2BBA882E" w14:textId="10897396" w:rsidR="00C6354A" w:rsidRPr="00FE18A7" w:rsidDel="00592FD9" w:rsidRDefault="00C6354A" w:rsidP="000E4C06">
            <w:pPr>
              <w:jc w:val="center"/>
              <w:rPr>
                <w:del w:id="1835" w:author="Bruno Peyrano" w:date="2021-09-09T11:31:00Z"/>
              </w:rPr>
              <w:pPrChange w:id="1836" w:author="Bruno Peyrano" w:date="2021-09-21T12:53:00Z">
                <w:pPr>
                  <w:spacing w:after="0"/>
                </w:pPr>
              </w:pPrChange>
            </w:pPr>
            <w:del w:id="1837" w:author="Bruno Peyrano" w:date="2021-09-09T11:31:00Z">
              <w:r w:rsidRPr="00FE18A7" w:rsidDel="00592FD9">
                <w:rPr>
                  <w:rFonts w:eastAsia="Calibri Light"/>
                </w:rPr>
                <w:delText xml:space="preserve">Incidencia Alta </w:delText>
              </w:r>
            </w:del>
          </w:p>
        </w:tc>
        <w:tc>
          <w:tcPr>
            <w:tcW w:w="1984" w:type="dxa"/>
          </w:tcPr>
          <w:p w14:paraId="2E0708CE" w14:textId="726E2048" w:rsidR="00C6354A" w:rsidRPr="00FE18A7" w:rsidDel="00592FD9" w:rsidRDefault="00C6354A" w:rsidP="000E4C06">
            <w:pPr>
              <w:jc w:val="center"/>
              <w:rPr>
                <w:del w:id="1838" w:author="Bruno Peyrano" w:date="2021-09-09T11:31:00Z"/>
              </w:rPr>
              <w:pPrChange w:id="1839" w:author="Bruno Peyrano" w:date="2021-09-21T12:53:00Z">
                <w:pPr>
                  <w:spacing w:after="0"/>
                </w:pPr>
              </w:pPrChange>
            </w:pPr>
            <w:del w:id="1840" w:author="Bruno Peyrano" w:date="2021-09-09T11:31:00Z">
              <w:r w:rsidRPr="00FE18A7" w:rsidDel="00592FD9">
                <w:rPr>
                  <w:rFonts w:eastAsia="Calibri Light"/>
                </w:rPr>
                <w:delText xml:space="preserve">Incidencia Media </w:delText>
              </w:r>
            </w:del>
          </w:p>
        </w:tc>
        <w:tc>
          <w:tcPr>
            <w:tcW w:w="1843" w:type="dxa"/>
          </w:tcPr>
          <w:p w14:paraId="5EE9943C" w14:textId="7D7983B4" w:rsidR="00C6354A" w:rsidRPr="00FE18A7" w:rsidDel="00592FD9" w:rsidRDefault="00C6354A" w:rsidP="000E4C06">
            <w:pPr>
              <w:jc w:val="center"/>
              <w:rPr>
                <w:del w:id="1841" w:author="Bruno Peyrano" w:date="2021-09-09T11:31:00Z"/>
              </w:rPr>
              <w:pPrChange w:id="1842" w:author="Bruno Peyrano" w:date="2021-09-21T12:53:00Z">
                <w:pPr>
                  <w:spacing w:after="0"/>
                </w:pPr>
              </w:pPrChange>
            </w:pPr>
            <w:del w:id="1843" w:author="Bruno Peyrano" w:date="2021-09-09T11:31:00Z">
              <w:r w:rsidRPr="00FE18A7" w:rsidDel="00592FD9">
                <w:rPr>
                  <w:rFonts w:eastAsia="Calibri Light"/>
                </w:rPr>
                <w:delText xml:space="preserve"> </w:delText>
              </w:r>
            </w:del>
          </w:p>
        </w:tc>
        <w:tc>
          <w:tcPr>
            <w:tcW w:w="2074" w:type="dxa"/>
          </w:tcPr>
          <w:p w14:paraId="41E8B3FD" w14:textId="5FC93CDD" w:rsidR="00C6354A" w:rsidRPr="00FE18A7" w:rsidDel="00592FD9" w:rsidRDefault="00C6354A" w:rsidP="000E4C06">
            <w:pPr>
              <w:jc w:val="center"/>
              <w:rPr>
                <w:del w:id="1844" w:author="Bruno Peyrano" w:date="2021-09-09T11:31:00Z"/>
              </w:rPr>
              <w:pPrChange w:id="1845" w:author="Bruno Peyrano" w:date="2021-09-21T12:53:00Z">
                <w:pPr>
                  <w:spacing w:after="0"/>
                </w:pPr>
              </w:pPrChange>
            </w:pPr>
            <w:del w:id="1846" w:author="Bruno Peyrano" w:date="2021-09-09T11:31:00Z">
              <w:r w:rsidRPr="00FE18A7" w:rsidDel="00592FD9">
                <w:rPr>
                  <w:rFonts w:eastAsia="Calibri Light"/>
                </w:rPr>
                <w:delText xml:space="preserve"> </w:delText>
              </w:r>
            </w:del>
          </w:p>
        </w:tc>
      </w:tr>
      <w:tr w:rsidR="00C6354A" w:rsidRPr="00FE18A7" w:rsidDel="00592FD9" w14:paraId="4175A6A8" w14:textId="2FED21D5" w:rsidTr="008F5B1F">
        <w:trPr>
          <w:del w:id="1847" w:author="Bruno Peyrano" w:date="2021-09-09T11:31:00Z"/>
        </w:trPr>
        <w:tc>
          <w:tcPr>
            <w:tcW w:w="1129" w:type="dxa"/>
          </w:tcPr>
          <w:p w14:paraId="1D5F8552" w14:textId="7883C01B" w:rsidR="00C6354A" w:rsidRPr="00FE18A7" w:rsidDel="00592FD9" w:rsidRDefault="00C6354A" w:rsidP="000E4C06">
            <w:pPr>
              <w:jc w:val="center"/>
              <w:rPr>
                <w:del w:id="1848" w:author="Bruno Peyrano" w:date="2021-09-09T11:31:00Z"/>
              </w:rPr>
              <w:pPrChange w:id="1849" w:author="Bruno Peyrano" w:date="2021-09-21T12:53:00Z">
                <w:pPr>
                  <w:spacing w:after="0"/>
                </w:pPr>
              </w:pPrChange>
            </w:pPr>
            <w:del w:id="1850" w:author="Bruno Peyrano" w:date="2021-09-09T11:31:00Z">
              <w:r w:rsidRPr="00FE18A7" w:rsidDel="00592FD9">
                <w:rPr>
                  <w:rFonts w:eastAsia="Calibri Light"/>
                </w:rPr>
                <w:delText xml:space="preserve">Nivel 0 </w:delText>
              </w:r>
            </w:del>
          </w:p>
        </w:tc>
        <w:tc>
          <w:tcPr>
            <w:tcW w:w="1985" w:type="dxa"/>
          </w:tcPr>
          <w:p w14:paraId="748A6FAE" w14:textId="1A6C7588" w:rsidR="00C6354A" w:rsidRPr="00FE18A7" w:rsidDel="00592FD9" w:rsidRDefault="00C6354A" w:rsidP="000E4C06">
            <w:pPr>
              <w:jc w:val="center"/>
              <w:rPr>
                <w:del w:id="1851" w:author="Bruno Peyrano" w:date="2021-09-09T11:31:00Z"/>
              </w:rPr>
              <w:pPrChange w:id="1852" w:author="Bruno Peyrano" w:date="2021-09-21T12:53:00Z">
                <w:pPr>
                  <w:spacing w:after="0"/>
                </w:pPr>
              </w:pPrChange>
            </w:pPr>
            <w:del w:id="1853" w:author="Bruno Peyrano" w:date="2021-09-09T11:31:00Z">
              <w:r w:rsidRPr="00FE18A7" w:rsidDel="00592FD9">
                <w:rPr>
                  <w:rFonts w:eastAsia="Calibri Light"/>
                </w:rPr>
                <w:delText xml:space="preserve">0 min </w:delText>
              </w:r>
            </w:del>
          </w:p>
        </w:tc>
        <w:tc>
          <w:tcPr>
            <w:tcW w:w="1984" w:type="dxa"/>
          </w:tcPr>
          <w:p w14:paraId="7DEB5EB1" w14:textId="7DC4B8F9" w:rsidR="00C6354A" w:rsidRPr="00FE18A7" w:rsidDel="00592FD9" w:rsidRDefault="00C6354A" w:rsidP="000E4C06">
            <w:pPr>
              <w:jc w:val="center"/>
              <w:rPr>
                <w:del w:id="1854" w:author="Bruno Peyrano" w:date="2021-09-09T11:31:00Z"/>
              </w:rPr>
              <w:pPrChange w:id="1855" w:author="Bruno Peyrano" w:date="2021-09-21T12:53:00Z">
                <w:pPr>
                  <w:spacing w:after="0"/>
                </w:pPr>
              </w:pPrChange>
            </w:pPr>
            <w:del w:id="1856" w:author="Bruno Peyrano" w:date="2021-09-09T11:31:00Z">
              <w:r w:rsidRPr="00FE18A7" w:rsidDel="00592FD9">
                <w:rPr>
                  <w:rFonts w:eastAsia="Calibri Light"/>
                </w:rPr>
                <w:delText xml:space="preserve">0 min </w:delText>
              </w:r>
            </w:del>
          </w:p>
        </w:tc>
        <w:tc>
          <w:tcPr>
            <w:tcW w:w="1843" w:type="dxa"/>
          </w:tcPr>
          <w:p w14:paraId="499CAF80" w14:textId="38E15E66" w:rsidR="00C6354A" w:rsidRPr="00FE18A7" w:rsidDel="00592FD9" w:rsidRDefault="00C6354A" w:rsidP="000E4C06">
            <w:pPr>
              <w:jc w:val="center"/>
              <w:rPr>
                <w:del w:id="1857" w:author="Bruno Peyrano" w:date="2021-09-09T11:31:00Z"/>
              </w:rPr>
              <w:pPrChange w:id="1858" w:author="Bruno Peyrano" w:date="2021-09-21T12:53:00Z">
                <w:pPr>
                  <w:spacing w:after="0"/>
                </w:pPr>
              </w:pPrChange>
            </w:pPr>
            <w:del w:id="1859" w:author="Bruno Peyrano" w:date="2021-09-09T11:31:00Z">
              <w:r w:rsidRPr="00FE18A7" w:rsidDel="00592FD9">
                <w:rPr>
                  <w:rFonts w:eastAsia="Calibri Light"/>
                </w:rPr>
                <w:delText>Mesa de Soporte</w:delText>
              </w:r>
            </w:del>
          </w:p>
        </w:tc>
        <w:tc>
          <w:tcPr>
            <w:tcW w:w="2074" w:type="dxa"/>
          </w:tcPr>
          <w:p w14:paraId="1B059D71" w14:textId="4E5F0FC7" w:rsidR="00C6354A" w:rsidRPr="00FE18A7" w:rsidDel="00592FD9" w:rsidRDefault="00C6354A" w:rsidP="000E4C06">
            <w:pPr>
              <w:jc w:val="center"/>
              <w:rPr>
                <w:del w:id="1860" w:author="Bruno Peyrano" w:date="2021-09-09T11:31:00Z"/>
              </w:rPr>
              <w:pPrChange w:id="1861" w:author="Bruno Peyrano" w:date="2021-09-21T12:53:00Z">
                <w:pPr>
                  <w:spacing w:after="0"/>
                </w:pPr>
              </w:pPrChange>
            </w:pPr>
            <w:del w:id="1862" w:author="Bruno Peyrano" w:date="2021-09-09T11:31:00Z">
              <w:r w:rsidRPr="00FE18A7" w:rsidDel="00592FD9">
                <w:rPr>
                  <w:rFonts w:eastAsia="Calibri Light"/>
                </w:rPr>
                <w:delText xml:space="preserve">xxxx </w:delText>
              </w:r>
            </w:del>
          </w:p>
        </w:tc>
      </w:tr>
      <w:tr w:rsidR="00C6354A" w:rsidRPr="00FE18A7" w:rsidDel="00592FD9" w14:paraId="1C8CAE64" w14:textId="74EA3FB0" w:rsidTr="008F5B1F">
        <w:trPr>
          <w:del w:id="1863" w:author="Bruno Peyrano" w:date="2021-09-09T11:31:00Z"/>
        </w:trPr>
        <w:tc>
          <w:tcPr>
            <w:tcW w:w="1129" w:type="dxa"/>
          </w:tcPr>
          <w:p w14:paraId="5987541F" w14:textId="6D42FCA1" w:rsidR="00C6354A" w:rsidRPr="00FE18A7" w:rsidDel="00592FD9" w:rsidRDefault="00C6354A" w:rsidP="000E4C06">
            <w:pPr>
              <w:jc w:val="center"/>
              <w:rPr>
                <w:del w:id="1864" w:author="Bruno Peyrano" w:date="2021-09-09T11:31:00Z"/>
              </w:rPr>
              <w:pPrChange w:id="1865" w:author="Bruno Peyrano" w:date="2021-09-21T12:53:00Z">
                <w:pPr>
                  <w:spacing w:after="0"/>
                </w:pPr>
              </w:pPrChange>
            </w:pPr>
            <w:del w:id="1866" w:author="Bruno Peyrano" w:date="2021-09-09T11:31:00Z">
              <w:r w:rsidRPr="00FE18A7" w:rsidDel="00592FD9">
                <w:rPr>
                  <w:rFonts w:eastAsia="Calibri Light"/>
                </w:rPr>
                <w:delText xml:space="preserve">Nivel 1 </w:delText>
              </w:r>
            </w:del>
          </w:p>
        </w:tc>
        <w:tc>
          <w:tcPr>
            <w:tcW w:w="1985" w:type="dxa"/>
          </w:tcPr>
          <w:p w14:paraId="37B301FA" w14:textId="3C4FB0BD" w:rsidR="00C6354A" w:rsidRPr="00FE18A7" w:rsidDel="00592FD9" w:rsidRDefault="00C6354A" w:rsidP="000E4C06">
            <w:pPr>
              <w:jc w:val="center"/>
              <w:rPr>
                <w:del w:id="1867" w:author="Bruno Peyrano" w:date="2021-09-09T11:31:00Z"/>
              </w:rPr>
              <w:pPrChange w:id="1868" w:author="Bruno Peyrano" w:date="2021-09-21T12:53:00Z">
                <w:pPr>
                  <w:spacing w:after="0"/>
                </w:pPr>
              </w:pPrChange>
            </w:pPr>
            <w:del w:id="1869" w:author="Bruno Peyrano" w:date="2021-09-09T11:31:00Z">
              <w:r w:rsidRPr="00FE18A7" w:rsidDel="00592FD9">
                <w:rPr>
                  <w:rFonts w:eastAsia="Calibri Light"/>
                </w:rPr>
                <w:delText xml:space="preserve">60 min </w:delText>
              </w:r>
            </w:del>
          </w:p>
        </w:tc>
        <w:tc>
          <w:tcPr>
            <w:tcW w:w="1984" w:type="dxa"/>
          </w:tcPr>
          <w:p w14:paraId="695FB00E" w14:textId="16DBB821" w:rsidR="00C6354A" w:rsidRPr="00FE18A7" w:rsidDel="00592FD9" w:rsidRDefault="00C6354A" w:rsidP="000E4C06">
            <w:pPr>
              <w:jc w:val="center"/>
              <w:rPr>
                <w:del w:id="1870" w:author="Bruno Peyrano" w:date="2021-09-09T11:31:00Z"/>
              </w:rPr>
              <w:pPrChange w:id="1871" w:author="Bruno Peyrano" w:date="2021-09-21T12:53:00Z">
                <w:pPr>
                  <w:spacing w:after="0"/>
                </w:pPr>
              </w:pPrChange>
            </w:pPr>
            <w:del w:id="1872" w:author="Bruno Peyrano" w:date="2021-09-09T11:31:00Z">
              <w:r w:rsidRPr="00FE18A7" w:rsidDel="00592FD9">
                <w:rPr>
                  <w:rFonts w:eastAsia="Calibri Light"/>
                </w:rPr>
                <w:delText xml:space="preserve">2 horas </w:delText>
              </w:r>
            </w:del>
          </w:p>
        </w:tc>
        <w:tc>
          <w:tcPr>
            <w:tcW w:w="1843" w:type="dxa"/>
          </w:tcPr>
          <w:p w14:paraId="16F1F9EE" w14:textId="02525988" w:rsidR="00C6354A" w:rsidRPr="00FE18A7" w:rsidDel="00592FD9" w:rsidRDefault="00C6354A" w:rsidP="000E4C06">
            <w:pPr>
              <w:jc w:val="center"/>
              <w:rPr>
                <w:del w:id="1873" w:author="Bruno Peyrano" w:date="2021-09-09T11:31:00Z"/>
              </w:rPr>
              <w:pPrChange w:id="1874" w:author="Bruno Peyrano" w:date="2021-09-21T12:53:00Z">
                <w:pPr>
                  <w:spacing w:after="0"/>
                </w:pPr>
              </w:pPrChange>
            </w:pPr>
            <w:del w:id="1875" w:author="Bruno Peyrano" w:date="2021-09-09T11:31:00Z">
              <w:r w:rsidRPr="00FE18A7" w:rsidDel="00592FD9">
                <w:rPr>
                  <w:rFonts w:eastAsia="Calibri Light"/>
                </w:rPr>
                <w:delText xml:space="preserve">Rol Referente Técnico </w:delText>
              </w:r>
            </w:del>
          </w:p>
        </w:tc>
        <w:tc>
          <w:tcPr>
            <w:tcW w:w="2074" w:type="dxa"/>
          </w:tcPr>
          <w:p w14:paraId="5C0DE811" w14:textId="66DADA01" w:rsidR="00C6354A" w:rsidRPr="00FE18A7" w:rsidDel="00592FD9" w:rsidRDefault="00C6354A" w:rsidP="000E4C06">
            <w:pPr>
              <w:jc w:val="center"/>
              <w:rPr>
                <w:del w:id="1876" w:author="Bruno Peyrano" w:date="2021-09-09T11:31:00Z"/>
              </w:rPr>
              <w:pPrChange w:id="1877" w:author="Bruno Peyrano" w:date="2021-09-21T12:53:00Z">
                <w:pPr>
                  <w:spacing w:after="0"/>
                </w:pPr>
              </w:pPrChange>
            </w:pPr>
            <w:del w:id="1878" w:author="Bruno Peyrano" w:date="2021-09-09T11:31:00Z">
              <w:r w:rsidRPr="00FE18A7" w:rsidDel="00592FD9">
                <w:rPr>
                  <w:rFonts w:eastAsia="Calibri Light"/>
                </w:rPr>
                <w:delText xml:space="preserve">xxxx </w:delText>
              </w:r>
            </w:del>
          </w:p>
        </w:tc>
      </w:tr>
      <w:tr w:rsidR="00C6354A" w:rsidRPr="00FE18A7" w:rsidDel="00592FD9" w14:paraId="426F0769" w14:textId="4C738139" w:rsidTr="008F5B1F">
        <w:trPr>
          <w:del w:id="1879" w:author="Bruno Peyrano" w:date="2021-09-09T11:31:00Z"/>
        </w:trPr>
        <w:tc>
          <w:tcPr>
            <w:tcW w:w="1129" w:type="dxa"/>
          </w:tcPr>
          <w:p w14:paraId="5C0B007A" w14:textId="0B14D02D" w:rsidR="00C6354A" w:rsidRPr="00FE18A7" w:rsidDel="00592FD9" w:rsidRDefault="00C6354A" w:rsidP="000E4C06">
            <w:pPr>
              <w:jc w:val="center"/>
              <w:rPr>
                <w:del w:id="1880" w:author="Bruno Peyrano" w:date="2021-09-09T11:31:00Z"/>
              </w:rPr>
              <w:pPrChange w:id="1881" w:author="Bruno Peyrano" w:date="2021-09-21T12:53:00Z">
                <w:pPr>
                  <w:spacing w:after="0"/>
                </w:pPr>
              </w:pPrChange>
            </w:pPr>
            <w:del w:id="1882" w:author="Bruno Peyrano" w:date="2021-09-09T11:31:00Z">
              <w:r w:rsidRPr="00FE18A7" w:rsidDel="00592FD9">
                <w:rPr>
                  <w:rFonts w:eastAsia="Calibri Light"/>
                </w:rPr>
                <w:delText xml:space="preserve">Nivel 2 </w:delText>
              </w:r>
            </w:del>
          </w:p>
        </w:tc>
        <w:tc>
          <w:tcPr>
            <w:tcW w:w="1985" w:type="dxa"/>
          </w:tcPr>
          <w:p w14:paraId="2D1E3378" w14:textId="13DE795B" w:rsidR="00C6354A" w:rsidRPr="00FE18A7" w:rsidDel="00592FD9" w:rsidRDefault="00C6354A" w:rsidP="000E4C06">
            <w:pPr>
              <w:jc w:val="center"/>
              <w:rPr>
                <w:del w:id="1883" w:author="Bruno Peyrano" w:date="2021-09-09T11:31:00Z"/>
              </w:rPr>
              <w:pPrChange w:id="1884" w:author="Bruno Peyrano" w:date="2021-09-21T12:53:00Z">
                <w:pPr>
                  <w:spacing w:after="0"/>
                </w:pPr>
              </w:pPrChange>
            </w:pPr>
            <w:del w:id="1885" w:author="Bruno Peyrano" w:date="2021-09-09T11:31:00Z">
              <w:r w:rsidRPr="00FE18A7" w:rsidDel="00592FD9">
                <w:rPr>
                  <w:rFonts w:eastAsia="Calibri Light"/>
                </w:rPr>
                <w:delText xml:space="preserve">120 min </w:delText>
              </w:r>
            </w:del>
          </w:p>
        </w:tc>
        <w:tc>
          <w:tcPr>
            <w:tcW w:w="1984" w:type="dxa"/>
          </w:tcPr>
          <w:p w14:paraId="7AA952B0" w14:textId="7C58F9DC" w:rsidR="00C6354A" w:rsidRPr="00FE18A7" w:rsidDel="00592FD9" w:rsidRDefault="00C6354A" w:rsidP="000E4C06">
            <w:pPr>
              <w:jc w:val="center"/>
              <w:rPr>
                <w:del w:id="1886" w:author="Bruno Peyrano" w:date="2021-09-09T11:31:00Z"/>
              </w:rPr>
              <w:pPrChange w:id="1887" w:author="Bruno Peyrano" w:date="2021-09-21T12:53:00Z">
                <w:pPr>
                  <w:spacing w:after="0"/>
                </w:pPr>
              </w:pPrChange>
            </w:pPr>
            <w:del w:id="1888" w:author="Bruno Peyrano" w:date="2021-09-09T11:31:00Z">
              <w:r w:rsidRPr="00FE18A7" w:rsidDel="00592FD9">
                <w:rPr>
                  <w:rFonts w:eastAsia="Calibri Light"/>
                </w:rPr>
                <w:delText xml:space="preserve">4 horas </w:delText>
              </w:r>
            </w:del>
          </w:p>
        </w:tc>
        <w:tc>
          <w:tcPr>
            <w:tcW w:w="1843" w:type="dxa"/>
          </w:tcPr>
          <w:p w14:paraId="4CD630CF" w14:textId="673F4B31" w:rsidR="00C6354A" w:rsidRPr="00FE18A7" w:rsidDel="00592FD9" w:rsidRDefault="00C6354A" w:rsidP="000E4C06">
            <w:pPr>
              <w:jc w:val="center"/>
              <w:rPr>
                <w:del w:id="1889" w:author="Bruno Peyrano" w:date="2021-09-09T11:31:00Z"/>
              </w:rPr>
              <w:pPrChange w:id="1890" w:author="Bruno Peyrano" w:date="2021-09-21T12:53:00Z">
                <w:pPr>
                  <w:spacing w:after="0"/>
                </w:pPr>
              </w:pPrChange>
            </w:pPr>
            <w:del w:id="1891" w:author="Bruno Peyrano" w:date="2021-09-09T11:31:00Z">
              <w:r w:rsidRPr="00FE18A7" w:rsidDel="00592FD9">
                <w:rPr>
                  <w:rFonts w:eastAsia="Calibri Light"/>
                </w:rPr>
                <w:delText>Rol Gerente</w:delText>
              </w:r>
            </w:del>
          </w:p>
        </w:tc>
        <w:tc>
          <w:tcPr>
            <w:tcW w:w="2074" w:type="dxa"/>
          </w:tcPr>
          <w:p w14:paraId="501B4D3D" w14:textId="369D5285" w:rsidR="00C6354A" w:rsidRPr="00FE18A7" w:rsidDel="00592FD9" w:rsidRDefault="00C6354A" w:rsidP="000E4C06">
            <w:pPr>
              <w:jc w:val="center"/>
              <w:rPr>
                <w:del w:id="1892" w:author="Bruno Peyrano" w:date="2021-09-09T11:31:00Z"/>
              </w:rPr>
              <w:pPrChange w:id="1893" w:author="Bruno Peyrano" w:date="2021-09-21T12:53:00Z">
                <w:pPr>
                  <w:spacing w:after="0"/>
                </w:pPr>
              </w:pPrChange>
            </w:pPr>
            <w:del w:id="1894" w:author="Bruno Peyrano" w:date="2021-09-09T11:31:00Z">
              <w:r w:rsidRPr="00FE18A7" w:rsidDel="00592FD9">
                <w:rPr>
                  <w:rFonts w:eastAsia="Calibri Light"/>
                </w:rPr>
                <w:delText xml:space="preserve">xxxx </w:delText>
              </w:r>
            </w:del>
          </w:p>
        </w:tc>
      </w:tr>
      <w:tr w:rsidR="00C6354A" w:rsidRPr="00FE18A7" w:rsidDel="00592FD9" w14:paraId="6F198912" w14:textId="3C1FDAD3" w:rsidTr="008F5B1F">
        <w:trPr>
          <w:del w:id="1895" w:author="Bruno Peyrano" w:date="2021-09-09T11:31:00Z"/>
        </w:trPr>
        <w:tc>
          <w:tcPr>
            <w:tcW w:w="1129" w:type="dxa"/>
          </w:tcPr>
          <w:p w14:paraId="387C105A" w14:textId="2C9AD34A" w:rsidR="00C6354A" w:rsidRPr="00FE18A7" w:rsidDel="00592FD9" w:rsidRDefault="00C6354A" w:rsidP="000E4C06">
            <w:pPr>
              <w:jc w:val="center"/>
              <w:rPr>
                <w:del w:id="1896" w:author="Bruno Peyrano" w:date="2021-09-09T11:31:00Z"/>
              </w:rPr>
              <w:pPrChange w:id="1897" w:author="Bruno Peyrano" w:date="2021-09-21T12:53:00Z">
                <w:pPr>
                  <w:spacing w:after="0"/>
                </w:pPr>
              </w:pPrChange>
            </w:pPr>
            <w:del w:id="1898" w:author="Bruno Peyrano" w:date="2021-09-09T11:31:00Z">
              <w:r w:rsidRPr="00FE18A7" w:rsidDel="00592FD9">
                <w:rPr>
                  <w:rFonts w:eastAsia="Calibri Light"/>
                </w:rPr>
                <w:delText xml:space="preserve">Nivel 3 </w:delText>
              </w:r>
            </w:del>
          </w:p>
        </w:tc>
        <w:tc>
          <w:tcPr>
            <w:tcW w:w="1985" w:type="dxa"/>
          </w:tcPr>
          <w:p w14:paraId="0A8C11EF" w14:textId="3E02C636" w:rsidR="00C6354A" w:rsidRPr="00FE18A7" w:rsidDel="00592FD9" w:rsidRDefault="00C6354A" w:rsidP="000E4C06">
            <w:pPr>
              <w:jc w:val="center"/>
              <w:rPr>
                <w:del w:id="1899" w:author="Bruno Peyrano" w:date="2021-09-09T11:31:00Z"/>
              </w:rPr>
              <w:pPrChange w:id="1900" w:author="Bruno Peyrano" w:date="2021-09-21T12:53:00Z">
                <w:pPr>
                  <w:spacing w:after="0"/>
                </w:pPr>
              </w:pPrChange>
            </w:pPr>
            <w:del w:id="1901" w:author="Bruno Peyrano" w:date="2021-09-09T11:31:00Z">
              <w:r w:rsidRPr="00FE18A7" w:rsidDel="00592FD9">
                <w:rPr>
                  <w:rFonts w:eastAsia="Calibri Light"/>
                </w:rPr>
                <w:delText xml:space="preserve">240 min </w:delText>
              </w:r>
            </w:del>
          </w:p>
        </w:tc>
        <w:tc>
          <w:tcPr>
            <w:tcW w:w="1984" w:type="dxa"/>
          </w:tcPr>
          <w:p w14:paraId="3A98AB02" w14:textId="02F56787" w:rsidR="00C6354A" w:rsidRPr="00FE18A7" w:rsidDel="00592FD9" w:rsidRDefault="00C6354A" w:rsidP="000E4C06">
            <w:pPr>
              <w:jc w:val="center"/>
              <w:rPr>
                <w:del w:id="1902" w:author="Bruno Peyrano" w:date="2021-09-09T11:31:00Z"/>
              </w:rPr>
              <w:pPrChange w:id="1903" w:author="Bruno Peyrano" w:date="2021-09-21T12:53:00Z">
                <w:pPr>
                  <w:spacing w:after="0"/>
                </w:pPr>
              </w:pPrChange>
            </w:pPr>
            <w:del w:id="1904" w:author="Bruno Peyrano" w:date="2021-09-09T11:31:00Z">
              <w:r w:rsidRPr="00FE18A7" w:rsidDel="00592FD9">
                <w:rPr>
                  <w:rFonts w:eastAsia="Calibri Light"/>
                </w:rPr>
                <w:delText xml:space="preserve">8 horas </w:delText>
              </w:r>
            </w:del>
          </w:p>
        </w:tc>
        <w:tc>
          <w:tcPr>
            <w:tcW w:w="1843" w:type="dxa"/>
          </w:tcPr>
          <w:p w14:paraId="0DE53383" w14:textId="2FBCF0AB" w:rsidR="00C6354A" w:rsidRPr="00FE18A7" w:rsidDel="00592FD9" w:rsidRDefault="00C6354A" w:rsidP="000E4C06">
            <w:pPr>
              <w:jc w:val="center"/>
              <w:rPr>
                <w:del w:id="1905" w:author="Bruno Peyrano" w:date="2021-09-09T11:31:00Z"/>
              </w:rPr>
              <w:pPrChange w:id="1906" w:author="Bruno Peyrano" w:date="2021-09-21T12:53:00Z">
                <w:pPr>
                  <w:spacing w:after="0"/>
                </w:pPr>
              </w:pPrChange>
            </w:pPr>
            <w:del w:id="1907" w:author="Bruno Peyrano" w:date="2021-09-09T11:31:00Z">
              <w:r w:rsidRPr="00FE18A7" w:rsidDel="00592FD9">
                <w:rPr>
                  <w:rFonts w:eastAsia="Calibri Light"/>
                </w:rPr>
                <w:delText xml:space="preserve">Rol Máxima Autoridad </w:delText>
              </w:r>
            </w:del>
          </w:p>
        </w:tc>
        <w:tc>
          <w:tcPr>
            <w:tcW w:w="2074" w:type="dxa"/>
          </w:tcPr>
          <w:p w14:paraId="2CF5DC84" w14:textId="343A501B" w:rsidR="00C6354A" w:rsidRPr="00FE18A7" w:rsidDel="00592FD9" w:rsidRDefault="00C6354A" w:rsidP="000E4C06">
            <w:pPr>
              <w:jc w:val="center"/>
              <w:rPr>
                <w:del w:id="1908" w:author="Bruno Peyrano" w:date="2021-09-09T11:31:00Z"/>
              </w:rPr>
              <w:pPrChange w:id="1909" w:author="Bruno Peyrano" w:date="2021-09-21T12:53:00Z">
                <w:pPr>
                  <w:spacing w:after="0"/>
                </w:pPr>
              </w:pPrChange>
            </w:pPr>
            <w:del w:id="1910" w:author="Bruno Peyrano" w:date="2021-09-09T11:31:00Z">
              <w:r w:rsidRPr="00FE18A7" w:rsidDel="00592FD9">
                <w:rPr>
                  <w:rFonts w:eastAsia="Calibri Light"/>
                </w:rPr>
                <w:delText xml:space="preserve">xxxx </w:delText>
              </w:r>
            </w:del>
          </w:p>
        </w:tc>
      </w:tr>
    </w:tbl>
    <w:p w14:paraId="41AC5E91" w14:textId="71A9E55A" w:rsidR="00C6354A" w:rsidRPr="00FE18A7" w:rsidDel="00592FD9" w:rsidRDefault="00C6354A" w:rsidP="000E4C06">
      <w:pPr>
        <w:jc w:val="center"/>
        <w:rPr>
          <w:del w:id="1911" w:author="Bruno Peyrano" w:date="2021-09-09T11:31:00Z"/>
          <w:rFonts w:eastAsia="Calibri"/>
        </w:rPr>
        <w:pPrChange w:id="1912" w:author="Bruno Peyrano" w:date="2021-09-21T12:53:00Z">
          <w:pPr/>
        </w:pPrChange>
      </w:pPr>
      <w:del w:id="1913" w:author="Bruno Peyrano" w:date="2021-09-09T11:31:00Z">
        <w:r w:rsidRPr="00FE18A7" w:rsidDel="00592FD9">
          <w:rPr>
            <w:rFonts w:eastAsia="Calibri Light"/>
          </w:rPr>
          <w:delText xml:space="preserve"> </w:delText>
        </w:r>
      </w:del>
    </w:p>
    <w:p w14:paraId="0CB4B13A" w14:textId="65147745" w:rsidR="00C6354A" w:rsidRPr="00FE18A7" w:rsidDel="00592FD9" w:rsidRDefault="00C6354A" w:rsidP="000E4C06">
      <w:pPr>
        <w:jc w:val="center"/>
        <w:rPr>
          <w:del w:id="1914" w:author="Bruno Peyrano" w:date="2021-09-09T11:31:00Z"/>
        </w:rPr>
        <w:pPrChange w:id="1915" w:author="Bruno Peyrano" w:date="2021-09-21T12:53:00Z">
          <w:pPr>
            <w:pStyle w:val="Ttulo4"/>
          </w:pPr>
        </w:pPrChange>
      </w:pPr>
      <w:del w:id="1916" w:author="Bruno Peyrano" w:date="2021-09-09T11:31:00Z">
        <w:r w:rsidRPr="00FE18A7" w:rsidDel="00592FD9">
          <w:delText>Centro de Atención</w:delText>
        </w:r>
      </w:del>
    </w:p>
    <w:p w14:paraId="0AFFBBAA" w14:textId="1D0A5BF6" w:rsidR="00C6354A" w:rsidRPr="00FE18A7" w:rsidDel="00592FD9" w:rsidRDefault="00C6354A" w:rsidP="000E4C06">
      <w:pPr>
        <w:jc w:val="center"/>
        <w:rPr>
          <w:del w:id="1917" w:author="Bruno Peyrano" w:date="2021-09-09T11:31:00Z"/>
          <w:rFonts w:eastAsia="Calibri Light"/>
        </w:rPr>
        <w:pPrChange w:id="1918" w:author="Bruno Peyrano" w:date="2021-09-21T12:53:00Z">
          <w:pPr/>
        </w:pPrChange>
      </w:pPr>
      <w:del w:id="1919" w:author="Bruno Peyrano" w:date="2021-09-09T11:31:00Z">
        <w:r w:rsidRPr="00FE18A7" w:rsidDel="00592FD9">
          <w:rPr>
            <w:rFonts w:eastAsia="Calibri Light"/>
          </w:rPr>
          <w:delText>EL ADJUDICATARIO deberá mantener durante la duración del servicio un centro de atención para apertura de incidencias que opere en los horarios indicados en el apartado “Días y Horarios de Atención para la recepción de pedidos de mantenimiento…” para atender los pedidos de soporte técnico</w:delText>
        </w:r>
      </w:del>
    </w:p>
    <w:p w14:paraId="0FCF2813" w14:textId="2FA26A59" w:rsidR="00C6354A" w:rsidRPr="00FE18A7" w:rsidDel="00592FD9" w:rsidRDefault="00C6354A" w:rsidP="000E4C06">
      <w:pPr>
        <w:jc w:val="center"/>
        <w:rPr>
          <w:del w:id="1920" w:author="Bruno Peyrano" w:date="2021-09-09T11:31:00Z"/>
          <w:rFonts w:eastAsia="Calibri"/>
        </w:rPr>
        <w:pPrChange w:id="1921" w:author="Bruno Peyrano" w:date="2021-09-21T12:53:00Z">
          <w:pPr/>
        </w:pPrChange>
      </w:pPr>
      <w:del w:id="1922" w:author="Bruno Peyrano" w:date="2021-09-09T11:31:00Z">
        <w:r w:rsidRPr="00FE18A7" w:rsidDel="00592FD9">
          <w:rPr>
            <w:rFonts w:eastAsia="Calibri Light"/>
          </w:rPr>
          <w:delText xml:space="preserve">EL ADJUDICATARIO deberá ofrecer un número de teléfono, un portal Web y un servicio de Correo electrónico para el registro de incidencias reportadas. </w:delText>
        </w:r>
      </w:del>
    </w:p>
    <w:p w14:paraId="1941270A" w14:textId="2635EB23" w:rsidR="00C6354A" w:rsidRPr="00783E61" w:rsidDel="00592FD9" w:rsidRDefault="00C6354A" w:rsidP="000E4C06">
      <w:pPr>
        <w:jc w:val="center"/>
        <w:rPr>
          <w:del w:id="1923" w:author="Bruno Peyrano" w:date="2021-09-09T11:31:00Z"/>
          <w:rFonts w:eastAsia="Calibri Light"/>
          <w:i/>
          <w:iCs/>
        </w:rPr>
        <w:pPrChange w:id="1924" w:author="Bruno Peyrano" w:date="2021-09-21T12:53:00Z">
          <w:pPr>
            <w:pBdr>
              <w:bottom w:val="single" w:sz="4" w:space="1" w:color="auto"/>
            </w:pBdr>
          </w:pPr>
        </w:pPrChange>
      </w:pPr>
      <w:del w:id="1925" w:author="Bruno Peyrano" w:date="2021-09-09T11:31:00Z">
        <w:r w:rsidRPr="00783E61" w:rsidDel="00592FD9">
          <w:rPr>
            <w:rFonts w:eastAsia="Calibri Light"/>
            <w:i/>
            <w:iCs/>
          </w:rPr>
          <w:delText>Registro único de seguimiento de incidencias</w:delText>
        </w:r>
      </w:del>
    </w:p>
    <w:p w14:paraId="73835EB5" w14:textId="10E35B5E" w:rsidR="00C6354A" w:rsidRPr="00FE18A7" w:rsidDel="00592FD9" w:rsidRDefault="00C6354A" w:rsidP="000E4C06">
      <w:pPr>
        <w:jc w:val="center"/>
        <w:rPr>
          <w:del w:id="1926" w:author="Bruno Peyrano" w:date="2021-09-09T11:31:00Z"/>
          <w:rFonts w:eastAsia="Calibri"/>
        </w:rPr>
        <w:pPrChange w:id="1927" w:author="Bruno Peyrano" w:date="2021-09-21T12:53:00Z">
          <w:pPr/>
        </w:pPrChange>
      </w:pPr>
      <w:del w:id="1928" w:author="Bruno Peyrano" w:date="2021-09-09T11:31:00Z">
        <w:r w:rsidRPr="00FE18A7" w:rsidDel="00592FD9">
          <w:rPr>
            <w:rFonts w:eastAsia="Calibri Light"/>
          </w:rPr>
          <w:delText>EL ADJUDICATARIO deberá proporcionar un número de registro único para el seguimiento de cada incidencia. La llamada será registrada en sistema de seguimiento de llamadas de EL ADJUDICATARIO. El número de registro del llamado deberá ser invocado por</w:delText>
        </w:r>
        <w:r w:rsidR="005F536B" w:rsidRPr="00FE18A7" w:rsidDel="00592FD9">
          <w:rPr>
            <w:rFonts w:eastAsia="Calibri Light"/>
          </w:rPr>
          <w:delText xml:space="preserve"> </w:delText>
        </w:r>
        <w:r w:rsidRPr="00FE18A7" w:rsidDel="00592FD9">
          <w:rPr>
            <w:rFonts w:eastAsia="Calibri Light"/>
          </w:rPr>
          <w:delText>Educ.ar S.E. en cada interacción posterior derivada de la llamada y hasta la resolución del misma.</w:delText>
        </w:r>
      </w:del>
    </w:p>
    <w:p w14:paraId="11D528D0" w14:textId="6F2AE683" w:rsidR="00C6354A" w:rsidRPr="00783E61" w:rsidDel="00592FD9" w:rsidRDefault="00C6354A" w:rsidP="000E4C06">
      <w:pPr>
        <w:jc w:val="center"/>
        <w:rPr>
          <w:del w:id="1929" w:author="Bruno Peyrano" w:date="2021-09-09T11:31:00Z"/>
          <w:rFonts w:eastAsia="Calibri Light"/>
          <w:i/>
          <w:iCs/>
        </w:rPr>
        <w:pPrChange w:id="1930" w:author="Bruno Peyrano" w:date="2021-09-21T12:53:00Z">
          <w:pPr>
            <w:pBdr>
              <w:bottom w:val="single" w:sz="4" w:space="1" w:color="auto"/>
            </w:pBdr>
          </w:pPr>
        </w:pPrChange>
      </w:pPr>
      <w:del w:id="1931" w:author="Bruno Peyrano" w:date="2021-09-09T11:31:00Z">
        <w:r w:rsidRPr="00783E61" w:rsidDel="00592FD9">
          <w:rPr>
            <w:rFonts w:eastAsia="Calibri Light"/>
            <w:i/>
            <w:iCs/>
          </w:rPr>
          <w:delText>Garantía de tratamiento de la incidencia</w:delText>
        </w:r>
      </w:del>
    </w:p>
    <w:p w14:paraId="398B6C22" w14:textId="5812C269" w:rsidR="00C6354A" w:rsidRPr="00FE18A7" w:rsidDel="00592FD9" w:rsidRDefault="00C6354A" w:rsidP="000E4C06">
      <w:pPr>
        <w:jc w:val="center"/>
        <w:rPr>
          <w:del w:id="1932" w:author="Bruno Peyrano" w:date="2021-09-09T11:31:00Z"/>
          <w:rFonts w:eastAsia="Calibri"/>
        </w:rPr>
        <w:pPrChange w:id="1933" w:author="Bruno Peyrano" w:date="2021-09-21T12:53:00Z">
          <w:pPr/>
        </w:pPrChange>
      </w:pPr>
      <w:del w:id="1934" w:author="Bruno Peyrano" w:date="2021-09-09T11:31:00Z">
        <w:r w:rsidRPr="00FE18A7" w:rsidDel="00592FD9">
          <w:rPr>
            <w:rFonts w:eastAsia="Calibri Light"/>
          </w:rPr>
          <w:delText xml:space="preserve">El ADJUDICATARIO debe garantizar que cada Incidencia: </w:delText>
        </w:r>
      </w:del>
    </w:p>
    <w:p w14:paraId="34C03383" w14:textId="52579433" w:rsidR="00C6354A" w:rsidRPr="008F5B1F" w:rsidDel="00592FD9" w:rsidRDefault="00C6354A" w:rsidP="000E4C06">
      <w:pPr>
        <w:jc w:val="center"/>
        <w:rPr>
          <w:del w:id="1935" w:author="Bruno Peyrano" w:date="2021-09-09T11:31:00Z"/>
          <w:rFonts w:eastAsia="MS Mincho"/>
        </w:rPr>
        <w:pPrChange w:id="1936" w:author="Bruno Peyrano" w:date="2021-09-21T12:53:00Z">
          <w:pPr>
            <w:pStyle w:val="Prrafodelista"/>
            <w:numPr>
              <w:numId w:val="20"/>
            </w:numPr>
            <w:tabs>
              <w:tab w:val="num" w:pos="720"/>
            </w:tabs>
            <w:ind w:hanging="360"/>
          </w:pPr>
        </w:pPrChange>
      </w:pPr>
      <w:del w:id="1937" w:author="Bruno Peyrano" w:date="2021-09-09T11:31:00Z">
        <w:r w:rsidRPr="008F5B1F" w:rsidDel="00592FD9">
          <w:rPr>
            <w:rFonts w:eastAsia="Calibri Light"/>
          </w:rPr>
          <w:delText>Sea registrada, clasificada y asignada según su criticidad.</w:delText>
        </w:r>
      </w:del>
    </w:p>
    <w:p w14:paraId="4C84F64A" w14:textId="368FEA19" w:rsidR="00C6354A" w:rsidRPr="008F5B1F" w:rsidDel="00592FD9" w:rsidRDefault="00C6354A" w:rsidP="000E4C06">
      <w:pPr>
        <w:jc w:val="center"/>
        <w:rPr>
          <w:del w:id="1938" w:author="Bruno Peyrano" w:date="2021-09-09T11:31:00Z"/>
          <w:rFonts w:eastAsia="MS Mincho"/>
        </w:rPr>
        <w:pPrChange w:id="1939" w:author="Bruno Peyrano" w:date="2021-09-21T12:53:00Z">
          <w:pPr>
            <w:pStyle w:val="Prrafodelista"/>
            <w:numPr>
              <w:numId w:val="20"/>
            </w:numPr>
            <w:tabs>
              <w:tab w:val="num" w:pos="720"/>
            </w:tabs>
            <w:ind w:hanging="360"/>
          </w:pPr>
        </w:pPrChange>
      </w:pPr>
      <w:del w:id="1940" w:author="Bruno Peyrano" w:date="2021-09-09T11:31:00Z">
        <w:r w:rsidRPr="008F5B1F" w:rsidDel="00592FD9">
          <w:rPr>
            <w:rFonts w:eastAsia="Calibri Light"/>
          </w:rPr>
          <w:delText>Sea resuelta en los tiempos acordados por el acuerdo de nivel de servicio.</w:delText>
        </w:r>
      </w:del>
    </w:p>
    <w:p w14:paraId="23E95C96" w14:textId="12BEEA76" w:rsidR="00C6354A" w:rsidRPr="008F5B1F" w:rsidDel="00592FD9" w:rsidRDefault="00C6354A" w:rsidP="000E4C06">
      <w:pPr>
        <w:jc w:val="center"/>
        <w:rPr>
          <w:del w:id="1941" w:author="Bruno Peyrano" w:date="2021-09-09T11:31:00Z"/>
          <w:rFonts w:eastAsia="MS Mincho"/>
        </w:rPr>
        <w:pPrChange w:id="1942" w:author="Bruno Peyrano" w:date="2021-09-21T12:53:00Z">
          <w:pPr>
            <w:pStyle w:val="Prrafodelista"/>
            <w:numPr>
              <w:numId w:val="20"/>
            </w:numPr>
            <w:tabs>
              <w:tab w:val="num" w:pos="720"/>
            </w:tabs>
            <w:ind w:hanging="360"/>
          </w:pPr>
        </w:pPrChange>
      </w:pPr>
      <w:del w:id="1943" w:author="Bruno Peyrano" w:date="2021-09-09T11:31:00Z">
        <w:r w:rsidRPr="008F5B1F" w:rsidDel="00592FD9">
          <w:rPr>
            <w:rFonts w:eastAsia="Calibri Light"/>
          </w:rPr>
          <w:delText>Tenga un seguimiento adecuado.</w:delText>
        </w:r>
      </w:del>
    </w:p>
    <w:p w14:paraId="4A91A8F4" w14:textId="3B42B404" w:rsidR="00C6354A" w:rsidRPr="00783E61" w:rsidDel="00592FD9" w:rsidRDefault="00C6354A" w:rsidP="000E4C06">
      <w:pPr>
        <w:jc w:val="center"/>
        <w:rPr>
          <w:del w:id="1944" w:author="Bruno Peyrano" w:date="2021-09-09T11:31:00Z"/>
          <w:rFonts w:eastAsia="Calibri Light"/>
          <w:i/>
          <w:iCs/>
        </w:rPr>
        <w:pPrChange w:id="1945" w:author="Bruno Peyrano" w:date="2021-09-21T12:53:00Z">
          <w:pPr>
            <w:pBdr>
              <w:bottom w:val="single" w:sz="4" w:space="1" w:color="auto"/>
            </w:pBdr>
          </w:pPr>
        </w:pPrChange>
      </w:pPr>
      <w:del w:id="1946" w:author="Bruno Peyrano" w:date="2021-09-09T11:31:00Z">
        <w:r w:rsidRPr="00783E61" w:rsidDel="00592FD9">
          <w:rPr>
            <w:rFonts w:eastAsia="Calibri Light"/>
            <w:i/>
            <w:iCs/>
          </w:rPr>
          <w:delText>Cierre de Incidencia</w:delText>
        </w:r>
      </w:del>
    </w:p>
    <w:p w14:paraId="510B76E6" w14:textId="05266E27" w:rsidR="00C6354A" w:rsidRPr="00FE18A7" w:rsidDel="00592FD9" w:rsidRDefault="00C6354A" w:rsidP="000E4C06">
      <w:pPr>
        <w:jc w:val="center"/>
        <w:rPr>
          <w:del w:id="1947" w:author="Bruno Peyrano" w:date="2021-09-09T11:31:00Z"/>
          <w:rFonts w:eastAsia="Calibri"/>
        </w:rPr>
        <w:pPrChange w:id="1948" w:author="Bruno Peyrano" w:date="2021-09-21T12:53:00Z">
          <w:pPr/>
        </w:pPrChange>
      </w:pPr>
      <w:del w:id="1949" w:author="Bruno Peyrano" w:date="2021-09-09T11:31:00Z">
        <w:r w:rsidRPr="00FE18A7" w:rsidDel="00592FD9">
          <w:rPr>
            <w:rFonts w:eastAsia="Calibri Light"/>
          </w:rPr>
          <w:delText>Las incidencias abiertas sólo pueden ser concluidas y cerradas después con el acuerdo por parte de</w:delText>
        </w:r>
        <w:r w:rsidR="005F536B" w:rsidRPr="00FE18A7" w:rsidDel="00592FD9">
          <w:rPr>
            <w:rFonts w:eastAsia="Calibri Light"/>
          </w:rPr>
          <w:delText xml:space="preserve"> </w:delText>
        </w:r>
        <w:r w:rsidRPr="00FE18A7" w:rsidDel="00592FD9">
          <w:rPr>
            <w:rFonts w:eastAsia="Calibri Light"/>
          </w:rPr>
          <w:delText>Educ.ar S.E.</w:delText>
        </w:r>
      </w:del>
    </w:p>
    <w:p w14:paraId="3FDD42BA" w14:textId="080A5661" w:rsidR="00C6354A" w:rsidRPr="00783E61" w:rsidDel="00592FD9" w:rsidRDefault="00C6354A" w:rsidP="000E4C06">
      <w:pPr>
        <w:jc w:val="center"/>
        <w:rPr>
          <w:del w:id="1950" w:author="Bruno Peyrano" w:date="2021-09-09T11:31:00Z"/>
          <w:rFonts w:eastAsia="Calibri Light"/>
          <w:i/>
          <w:iCs/>
        </w:rPr>
        <w:pPrChange w:id="1951" w:author="Bruno Peyrano" w:date="2021-09-21T12:53:00Z">
          <w:pPr>
            <w:pBdr>
              <w:bottom w:val="single" w:sz="4" w:space="1" w:color="auto"/>
            </w:pBdr>
          </w:pPr>
        </w:pPrChange>
      </w:pPr>
      <w:del w:id="1952" w:author="Bruno Peyrano" w:date="2021-09-09T11:31:00Z">
        <w:r w:rsidRPr="00783E61" w:rsidDel="00592FD9">
          <w:rPr>
            <w:rFonts w:eastAsia="Calibri Light"/>
            <w:i/>
            <w:iCs/>
          </w:rPr>
          <w:delText>Informe Mensual de Incidencia</w:delText>
        </w:r>
        <w:r w:rsidR="00783E61" w:rsidDel="00592FD9">
          <w:rPr>
            <w:rFonts w:eastAsia="Calibri Light"/>
            <w:i/>
            <w:iCs/>
          </w:rPr>
          <w:delText>s</w:delText>
        </w:r>
        <w:r w:rsidRPr="00783E61" w:rsidDel="00592FD9">
          <w:rPr>
            <w:rFonts w:eastAsia="Calibri Light"/>
            <w:i/>
            <w:iCs/>
          </w:rPr>
          <w:delText xml:space="preserve"> Recibidas</w:delText>
        </w:r>
      </w:del>
    </w:p>
    <w:p w14:paraId="2655A600" w14:textId="62DC3C15" w:rsidR="00C6354A" w:rsidRPr="00FE18A7" w:rsidDel="00592FD9" w:rsidRDefault="00C6354A" w:rsidP="000E4C06">
      <w:pPr>
        <w:jc w:val="center"/>
        <w:rPr>
          <w:del w:id="1953" w:author="Bruno Peyrano" w:date="2021-09-09T11:31:00Z"/>
          <w:rFonts w:eastAsia="Calibri"/>
        </w:rPr>
        <w:pPrChange w:id="1954" w:author="Bruno Peyrano" w:date="2021-09-21T12:53:00Z">
          <w:pPr/>
        </w:pPrChange>
      </w:pPr>
      <w:del w:id="1955" w:author="Bruno Peyrano" w:date="2021-09-09T11:31:00Z">
        <w:r w:rsidRPr="00FE18A7" w:rsidDel="00592FD9">
          <w:rPr>
            <w:rFonts w:eastAsia="Calibri Light"/>
          </w:rPr>
          <w:delText>El ADJUDICATARIO deberá remitir a</w:delText>
        </w:r>
        <w:r w:rsidR="005F536B" w:rsidRPr="00FE18A7" w:rsidDel="00592FD9">
          <w:rPr>
            <w:rFonts w:eastAsia="Calibri Light"/>
          </w:rPr>
          <w:delText xml:space="preserve"> </w:delText>
        </w:r>
        <w:r w:rsidRPr="00FE18A7" w:rsidDel="00592FD9">
          <w:rPr>
            <w:rFonts w:eastAsia="Calibri Light"/>
          </w:rPr>
          <w:delText>Educ.ar S.E. -hasta el quinto día hábil del mes siguiente al de la prestación de los servicios- un informe de cierre mensual con todos las incidencias recibidas y atendidas en el periodo mensual indicando los detalles acontecidos con cada interacción. El informe debe contar con las siguientes secciones:</w:delText>
        </w:r>
      </w:del>
    </w:p>
    <w:p w14:paraId="3ECE0BF7" w14:textId="3A0E6978" w:rsidR="00C6354A" w:rsidRPr="008F5B1F" w:rsidDel="00592FD9" w:rsidRDefault="00C6354A" w:rsidP="000E4C06">
      <w:pPr>
        <w:jc w:val="center"/>
        <w:rPr>
          <w:del w:id="1956" w:author="Bruno Peyrano" w:date="2021-09-09T11:31:00Z"/>
          <w:rFonts w:eastAsia="MS Mincho"/>
        </w:rPr>
        <w:pPrChange w:id="1957" w:author="Bruno Peyrano" w:date="2021-09-21T12:53:00Z">
          <w:pPr>
            <w:pStyle w:val="Prrafodelista"/>
            <w:numPr>
              <w:numId w:val="21"/>
            </w:numPr>
            <w:tabs>
              <w:tab w:val="num" w:pos="720"/>
            </w:tabs>
            <w:ind w:hanging="360"/>
          </w:pPr>
        </w:pPrChange>
      </w:pPr>
      <w:del w:id="1958" w:author="Bruno Peyrano" w:date="2021-09-09T11:31:00Z">
        <w:r w:rsidRPr="008F5B1F" w:rsidDel="00592FD9">
          <w:rPr>
            <w:rFonts w:eastAsia="Calibri Light"/>
          </w:rPr>
          <w:delText>Detalle de incidentes reportados, actividades efectuadas en pos de la solución y conclusiones sobre los mismos. Recomendaciones, sugerencias, y seguimientos de situaciones.</w:delText>
        </w:r>
      </w:del>
    </w:p>
    <w:p w14:paraId="01ADE4E4" w14:textId="1A063784" w:rsidR="00C6354A" w:rsidRPr="008F5B1F" w:rsidDel="00592FD9" w:rsidRDefault="00C6354A" w:rsidP="000E4C06">
      <w:pPr>
        <w:jc w:val="center"/>
        <w:rPr>
          <w:del w:id="1959" w:author="Bruno Peyrano" w:date="2021-09-09T11:31:00Z"/>
          <w:rFonts w:eastAsia="MS Mincho"/>
        </w:rPr>
        <w:pPrChange w:id="1960" w:author="Bruno Peyrano" w:date="2021-09-21T12:53:00Z">
          <w:pPr>
            <w:pStyle w:val="Prrafodelista"/>
            <w:numPr>
              <w:numId w:val="21"/>
            </w:numPr>
            <w:tabs>
              <w:tab w:val="num" w:pos="720"/>
            </w:tabs>
            <w:ind w:hanging="360"/>
          </w:pPr>
        </w:pPrChange>
      </w:pPr>
      <w:del w:id="1961" w:author="Bruno Peyrano" w:date="2021-09-09T11:31:00Z">
        <w:r w:rsidRPr="008F5B1F" w:rsidDel="00592FD9">
          <w:rPr>
            <w:rFonts w:eastAsia="Calibri Light"/>
          </w:rPr>
          <w:delText>Recomendaciones técnicas para mejorar el desempeño de EL SISTEMA.</w:delText>
        </w:r>
      </w:del>
    </w:p>
    <w:p w14:paraId="0732B05C" w14:textId="5668EE7A" w:rsidR="00C6354A" w:rsidRPr="008F5B1F" w:rsidDel="00592FD9" w:rsidRDefault="00C6354A" w:rsidP="000E4C06">
      <w:pPr>
        <w:jc w:val="center"/>
        <w:rPr>
          <w:del w:id="1962" w:author="Bruno Peyrano" w:date="2021-09-09T11:31:00Z"/>
          <w:rFonts w:eastAsia="MS Mincho"/>
        </w:rPr>
        <w:pPrChange w:id="1963" w:author="Bruno Peyrano" w:date="2021-09-21T12:53:00Z">
          <w:pPr>
            <w:pStyle w:val="Prrafodelista"/>
            <w:numPr>
              <w:numId w:val="21"/>
            </w:numPr>
            <w:tabs>
              <w:tab w:val="num" w:pos="720"/>
            </w:tabs>
            <w:ind w:hanging="360"/>
          </w:pPr>
        </w:pPrChange>
      </w:pPr>
      <w:del w:id="1964" w:author="Bruno Peyrano" w:date="2021-09-09T11:31:00Z">
        <w:r w:rsidRPr="008F5B1F" w:rsidDel="00592FD9">
          <w:rPr>
            <w:rFonts w:eastAsia="Calibri Light"/>
          </w:rPr>
          <w:delText xml:space="preserve">Planificación de próximos trabajos a partir de los incidentes o problemas reportados y /o detectados. </w:delText>
        </w:r>
      </w:del>
    </w:p>
    <w:p w14:paraId="3EA46F5F" w14:textId="4494BE62" w:rsidR="00C6354A" w:rsidRPr="00FE18A7" w:rsidDel="00592FD9" w:rsidRDefault="00C6354A" w:rsidP="000E4C06">
      <w:pPr>
        <w:jc w:val="center"/>
        <w:rPr>
          <w:del w:id="1965" w:author="Bruno Peyrano" w:date="2021-09-09T11:31:00Z"/>
          <w:rFonts w:eastAsia="Calibri"/>
        </w:rPr>
        <w:pPrChange w:id="1966" w:author="Bruno Peyrano" w:date="2021-09-21T12:53:00Z">
          <w:pPr/>
        </w:pPrChange>
      </w:pPr>
      <w:del w:id="1967" w:author="Bruno Peyrano" w:date="2021-09-09T11:31:00Z">
        <w:r w:rsidRPr="00FE18A7" w:rsidDel="00592FD9">
          <w:rPr>
            <w:rFonts w:eastAsia="Calibri Light"/>
          </w:rPr>
          <w:delText>Nota: En caso de que un apartado de este informe no tenga novedades que reportar se debe indicar con la leyenda “sin novedades que reportar”.</w:delText>
        </w:r>
      </w:del>
    </w:p>
    <w:p w14:paraId="455177F4" w14:textId="78245575" w:rsidR="00C6354A" w:rsidRPr="00783E61" w:rsidDel="00592FD9" w:rsidRDefault="00C6354A" w:rsidP="000E4C06">
      <w:pPr>
        <w:jc w:val="center"/>
        <w:rPr>
          <w:del w:id="1968" w:author="Bruno Peyrano" w:date="2021-09-09T11:31:00Z"/>
          <w:rFonts w:eastAsia="Calibri Light"/>
          <w:i/>
          <w:iCs/>
        </w:rPr>
        <w:pPrChange w:id="1969" w:author="Bruno Peyrano" w:date="2021-09-21T12:53:00Z">
          <w:pPr>
            <w:pBdr>
              <w:bottom w:val="single" w:sz="4" w:space="1" w:color="auto"/>
            </w:pBdr>
          </w:pPr>
        </w:pPrChange>
      </w:pPr>
      <w:del w:id="1970" w:author="Bruno Peyrano" w:date="2021-09-09T11:31:00Z">
        <w:r w:rsidRPr="00783E61" w:rsidDel="00592FD9">
          <w:rPr>
            <w:rFonts w:eastAsia="Calibri Light"/>
            <w:i/>
            <w:iCs/>
          </w:rPr>
          <w:delText>Detalle del informe Mensual de llamadas Recibidas</w:delText>
        </w:r>
      </w:del>
    </w:p>
    <w:p w14:paraId="61739E23" w14:textId="36ECB80D" w:rsidR="00C6354A" w:rsidRPr="00FE18A7" w:rsidDel="00592FD9" w:rsidRDefault="00C6354A" w:rsidP="000E4C06">
      <w:pPr>
        <w:jc w:val="center"/>
        <w:rPr>
          <w:del w:id="1971" w:author="Bruno Peyrano" w:date="2021-09-09T11:31:00Z"/>
          <w:rFonts w:eastAsia="Calibri"/>
        </w:rPr>
        <w:pPrChange w:id="1972" w:author="Bruno Peyrano" w:date="2021-09-21T12:53:00Z">
          <w:pPr/>
        </w:pPrChange>
      </w:pPr>
      <w:del w:id="1973" w:author="Bruno Peyrano" w:date="2021-09-09T11:31:00Z">
        <w:r w:rsidRPr="00FE18A7" w:rsidDel="00592FD9">
          <w:rPr>
            <w:rFonts w:eastAsia="Calibri Light"/>
          </w:rPr>
          <w:delText>El informe de cierre mensual deberá incluir las incidencias ingresadas por</w:delText>
        </w:r>
        <w:r w:rsidR="005F536B" w:rsidRPr="00FE18A7" w:rsidDel="00592FD9">
          <w:rPr>
            <w:rFonts w:eastAsia="Calibri Light"/>
          </w:rPr>
          <w:delText xml:space="preserve"> </w:delText>
        </w:r>
        <w:r w:rsidRPr="00FE18A7" w:rsidDel="00592FD9">
          <w:rPr>
            <w:rFonts w:eastAsia="Calibri Light"/>
          </w:rPr>
          <w:delText>Educ.ar S.E. durante el periodo del mes anterior. Deberá indicarse para cada una el estado (Cerrado, Abierto, etc.) Severidad, Tiempo de Atención, Tiempo de Resolución, indicador de nivel de servicio alcanzados de cada llamada y todo otro detalle que se considere relevante.</w:delText>
        </w:r>
      </w:del>
    </w:p>
    <w:p w14:paraId="2B867E08" w14:textId="57986E8E" w:rsidR="00C6354A" w:rsidRPr="00FE18A7" w:rsidDel="00592FD9" w:rsidRDefault="00C6354A" w:rsidP="000E4C06">
      <w:pPr>
        <w:jc w:val="center"/>
        <w:rPr>
          <w:del w:id="1974" w:author="Bruno Peyrano" w:date="2021-09-09T11:31:00Z"/>
        </w:rPr>
        <w:pPrChange w:id="1975" w:author="Bruno Peyrano" w:date="2021-09-21T12:53:00Z">
          <w:pPr>
            <w:pStyle w:val="Ttulo3"/>
          </w:pPr>
        </w:pPrChange>
      </w:pPr>
      <w:bookmarkStart w:id="1976" w:name="_Toc78285314"/>
      <w:bookmarkStart w:id="1977" w:name="_Toc78311727"/>
      <w:del w:id="1978" w:author="Bruno Peyrano" w:date="2021-09-09T11:31:00Z">
        <w:r w:rsidRPr="00FE18A7" w:rsidDel="00592FD9">
          <w:delText>Cronograma de Entregas del Servicio</w:delText>
        </w:r>
        <w:bookmarkEnd w:id="1976"/>
        <w:bookmarkEnd w:id="1977"/>
      </w:del>
    </w:p>
    <w:p w14:paraId="619DC029" w14:textId="68F18668" w:rsidR="00C6354A" w:rsidRPr="00FE18A7" w:rsidDel="00592FD9" w:rsidRDefault="00C6354A" w:rsidP="000E4C06">
      <w:pPr>
        <w:jc w:val="center"/>
        <w:rPr>
          <w:del w:id="1979" w:author="Bruno Peyrano" w:date="2021-09-09T11:31:00Z"/>
          <w:rFonts w:eastAsia="Calibri Light"/>
        </w:rPr>
        <w:pPrChange w:id="1980" w:author="Bruno Peyrano" w:date="2021-09-21T12:53:00Z">
          <w:pPr/>
        </w:pPrChange>
      </w:pPr>
      <w:del w:id="1981" w:author="Bruno Peyrano" w:date="2021-09-09T11:31:00Z">
        <w:r w:rsidRPr="00FE18A7" w:rsidDel="00592FD9">
          <w:rPr>
            <w:rFonts w:eastAsia="Calibri Light"/>
          </w:rPr>
          <w:delText>De acuerdo con el objeto de la contratación, se indican las siguientes etapas, entregables y plazos para cada una.</w:delText>
        </w:r>
      </w:del>
    </w:p>
    <w:p w14:paraId="7BE1DB21" w14:textId="57451EE2" w:rsidR="00C6354A" w:rsidRPr="00FE18A7" w:rsidDel="00592FD9" w:rsidRDefault="00C6354A" w:rsidP="000E4C06">
      <w:pPr>
        <w:jc w:val="center"/>
        <w:rPr>
          <w:del w:id="1982" w:author="Bruno Peyrano" w:date="2021-09-09T11:31:00Z"/>
        </w:rPr>
        <w:pPrChange w:id="1983" w:author="Bruno Peyrano" w:date="2021-09-21T12:53:00Z">
          <w:pPr>
            <w:pStyle w:val="Ttulo3"/>
            <w:numPr>
              <w:ilvl w:val="1"/>
            </w:numPr>
            <w:ind w:left="792" w:hanging="432"/>
          </w:pPr>
        </w:pPrChange>
      </w:pPr>
      <w:bookmarkStart w:id="1984" w:name="_Toc78285315"/>
      <w:bookmarkStart w:id="1985" w:name="_Toc78311728"/>
      <w:del w:id="1986" w:author="Bruno Peyrano" w:date="2021-09-09T11:31:00Z">
        <w:r w:rsidRPr="00FE18A7" w:rsidDel="00592FD9">
          <w:delText>Etapas, entregables y plazos</w:delText>
        </w:r>
        <w:bookmarkEnd w:id="1984"/>
        <w:bookmarkEnd w:id="1985"/>
      </w:del>
    </w:p>
    <w:tbl>
      <w:tblPr>
        <w:tblStyle w:val="Tablaconcuadrcula3"/>
        <w:tblW w:w="0" w:type="auto"/>
        <w:tblLayout w:type="fixed"/>
        <w:tblLook w:val="04A0" w:firstRow="1" w:lastRow="0" w:firstColumn="1" w:lastColumn="0" w:noHBand="0" w:noVBand="1"/>
      </w:tblPr>
      <w:tblGrid>
        <w:gridCol w:w="2689"/>
        <w:gridCol w:w="3402"/>
        <w:gridCol w:w="2924"/>
      </w:tblGrid>
      <w:tr w:rsidR="00C6354A" w:rsidRPr="00FE18A7" w:rsidDel="00592FD9" w14:paraId="2B43ECED" w14:textId="4961058E" w:rsidTr="008F5B1F">
        <w:trPr>
          <w:del w:id="1987" w:author="Bruno Peyrano" w:date="2021-09-09T11:31:00Z"/>
        </w:trPr>
        <w:tc>
          <w:tcPr>
            <w:tcW w:w="2689" w:type="dxa"/>
            <w:shd w:val="clear" w:color="auto" w:fill="E7E6E6"/>
          </w:tcPr>
          <w:p w14:paraId="22A072F5" w14:textId="58CC5793" w:rsidR="00C6354A" w:rsidRPr="00FE18A7" w:rsidDel="00592FD9" w:rsidRDefault="00C6354A" w:rsidP="000E4C06">
            <w:pPr>
              <w:jc w:val="center"/>
              <w:rPr>
                <w:del w:id="1988" w:author="Bruno Peyrano" w:date="2021-09-09T11:31:00Z"/>
              </w:rPr>
              <w:pPrChange w:id="1989" w:author="Bruno Peyrano" w:date="2021-09-21T12:53:00Z">
                <w:pPr>
                  <w:spacing w:after="0"/>
                </w:pPr>
              </w:pPrChange>
            </w:pPr>
            <w:del w:id="1990" w:author="Bruno Peyrano" w:date="2021-09-09T11:31:00Z">
              <w:r w:rsidRPr="00FE18A7" w:rsidDel="00592FD9">
                <w:delText>Etapa</w:delText>
              </w:r>
            </w:del>
          </w:p>
        </w:tc>
        <w:tc>
          <w:tcPr>
            <w:tcW w:w="3402" w:type="dxa"/>
            <w:shd w:val="clear" w:color="auto" w:fill="E7E6E6"/>
          </w:tcPr>
          <w:p w14:paraId="0066DF20" w14:textId="246B2A53" w:rsidR="00C6354A" w:rsidRPr="00FE18A7" w:rsidDel="00592FD9" w:rsidRDefault="00C6354A" w:rsidP="000E4C06">
            <w:pPr>
              <w:jc w:val="center"/>
              <w:rPr>
                <w:del w:id="1991" w:author="Bruno Peyrano" w:date="2021-09-09T11:31:00Z"/>
              </w:rPr>
              <w:pPrChange w:id="1992" w:author="Bruno Peyrano" w:date="2021-09-21T12:53:00Z">
                <w:pPr>
                  <w:spacing w:after="0"/>
                </w:pPr>
              </w:pPrChange>
            </w:pPr>
            <w:del w:id="1993" w:author="Bruno Peyrano" w:date="2021-09-09T11:31:00Z">
              <w:r w:rsidRPr="00FE18A7" w:rsidDel="00592FD9">
                <w:delText>Entregable</w:delText>
              </w:r>
            </w:del>
          </w:p>
        </w:tc>
        <w:tc>
          <w:tcPr>
            <w:tcW w:w="2924" w:type="dxa"/>
            <w:shd w:val="clear" w:color="auto" w:fill="E7E6E6"/>
          </w:tcPr>
          <w:p w14:paraId="058A71FF" w14:textId="3B9E77A7" w:rsidR="00C6354A" w:rsidRPr="00FE18A7" w:rsidDel="00592FD9" w:rsidRDefault="00C6354A" w:rsidP="000E4C06">
            <w:pPr>
              <w:jc w:val="center"/>
              <w:rPr>
                <w:del w:id="1994" w:author="Bruno Peyrano" w:date="2021-09-09T11:31:00Z"/>
              </w:rPr>
              <w:pPrChange w:id="1995" w:author="Bruno Peyrano" w:date="2021-09-21T12:53:00Z">
                <w:pPr>
                  <w:spacing w:after="0"/>
                </w:pPr>
              </w:pPrChange>
            </w:pPr>
            <w:del w:id="1996" w:author="Bruno Peyrano" w:date="2021-09-09T11:31:00Z">
              <w:r w:rsidRPr="00FE18A7" w:rsidDel="00592FD9">
                <w:delText>Plazo</w:delText>
              </w:r>
            </w:del>
          </w:p>
        </w:tc>
      </w:tr>
      <w:tr w:rsidR="00C6354A" w:rsidRPr="00FE18A7" w:rsidDel="00592FD9" w14:paraId="40D1C461" w14:textId="723F81D4" w:rsidTr="008F5B1F">
        <w:trPr>
          <w:del w:id="1997" w:author="Bruno Peyrano" w:date="2021-09-09T11:31:00Z"/>
        </w:trPr>
        <w:tc>
          <w:tcPr>
            <w:tcW w:w="2689" w:type="dxa"/>
          </w:tcPr>
          <w:p w14:paraId="67E5052A" w14:textId="7DC8EDFA" w:rsidR="00C6354A" w:rsidRPr="00FE18A7" w:rsidDel="00592FD9" w:rsidRDefault="00C6354A" w:rsidP="000E4C06">
            <w:pPr>
              <w:jc w:val="center"/>
              <w:rPr>
                <w:del w:id="1998" w:author="Bruno Peyrano" w:date="2021-09-09T11:31:00Z"/>
              </w:rPr>
              <w:pPrChange w:id="1999" w:author="Bruno Peyrano" w:date="2021-09-21T12:53:00Z">
                <w:pPr>
                  <w:spacing w:after="0"/>
                </w:pPr>
              </w:pPrChange>
            </w:pPr>
            <w:del w:id="2000" w:author="Bruno Peyrano" w:date="2021-09-09T11:31:00Z">
              <w:r w:rsidRPr="00FE18A7" w:rsidDel="00592FD9">
                <w:delText xml:space="preserve">Inicio </w:delText>
              </w:r>
            </w:del>
          </w:p>
        </w:tc>
        <w:tc>
          <w:tcPr>
            <w:tcW w:w="3402" w:type="dxa"/>
          </w:tcPr>
          <w:p w14:paraId="580417B3" w14:textId="65D692CA" w:rsidR="00C6354A" w:rsidRPr="00FE18A7" w:rsidDel="00592FD9" w:rsidRDefault="00C6354A" w:rsidP="000E4C06">
            <w:pPr>
              <w:jc w:val="center"/>
              <w:rPr>
                <w:del w:id="2001" w:author="Bruno Peyrano" w:date="2021-09-09T11:31:00Z"/>
              </w:rPr>
              <w:pPrChange w:id="2002" w:author="Bruno Peyrano" w:date="2021-09-21T12:53:00Z">
                <w:pPr>
                  <w:spacing w:after="0"/>
                </w:pPr>
              </w:pPrChange>
            </w:pPr>
            <w:del w:id="2003" w:author="Bruno Peyrano" w:date="2021-09-09T11:31:00Z">
              <w:r w:rsidRPr="00FE18A7" w:rsidDel="00592FD9">
                <w:delText>- Plan de Proyecto</w:delText>
              </w:r>
            </w:del>
          </w:p>
          <w:p w14:paraId="300E24B7" w14:textId="03BFF2E2" w:rsidR="00C6354A" w:rsidRPr="00FE18A7" w:rsidDel="00592FD9" w:rsidRDefault="00C6354A" w:rsidP="000E4C06">
            <w:pPr>
              <w:jc w:val="center"/>
              <w:rPr>
                <w:del w:id="2004" w:author="Bruno Peyrano" w:date="2021-09-09T11:31:00Z"/>
              </w:rPr>
              <w:pPrChange w:id="2005" w:author="Bruno Peyrano" w:date="2021-09-21T12:53:00Z">
                <w:pPr>
                  <w:spacing w:after="0"/>
                </w:pPr>
              </w:pPrChange>
            </w:pPr>
            <w:del w:id="2006" w:author="Bruno Peyrano" w:date="2021-09-09T11:31:00Z">
              <w:r w:rsidRPr="00FE18A7" w:rsidDel="00592FD9">
                <w:delText>- Análisis de Requerimientos funcionales y no funcionales</w:delText>
              </w:r>
            </w:del>
          </w:p>
          <w:p w14:paraId="29A34F88" w14:textId="190F98A8" w:rsidR="00C6354A" w:rsidRPr="00FE18A7" w:rsidDel="00592FD9" w:rsidRDefault="00C6354A" w:rsidP="000E4C06">
            <w:pPr>
              <w:jc w:val="center"/>
              <w:rPr>
                <w:del w:id="2007" w:author="Bruno Peyrano" w:date="2021-09-09T11:31:00Z"/>
              </w:rPr>
              <w:pPrChange w:id="2008" w:author="Bruno Peyrano" w:date="2021-09-21T12:53:00Z">
                <w:pPr>
                  <w:spacing w:after="0"/>
                </w:pPr>
              </w:pPrChange>
            </w:pPr>
            <w:del w:id="2009" w:author="Bruno Peyrano" w:date="2021-09-09T11:31:00Z">
              <w:r w:rsidRPr="00FE18A7" w:rsidDel="00592FD9">
                <w:delText>-Arquitectura de la solución</w:delText>
              </w:r>
            </w:del>
          </w:p>
          <w:p w14:paraId="792EE015" w14:textId="32566558" w:rsidR="00C6354A" w:rsidRPr="00FE18A7" w:rsidDel="00592FD9" w:rsidRDefault="00C6354A" w:rsidP="000E4C06">
            <w:pPr>
              <w:jc w:val="center"/>
              <w:rPr>
                <w:del w:id="2010" w:author="Bruno Peyrano" w:date="2021-09-09T11:31:00Z"/>
              </w:rPr>
              <w:pPrChange w:id="2011" w:author="Bruno Peyrano" w:date="2021-09-21T12:53:00Z">
                <w:pPr>
                  <w:spacing w:after="0"/>
                </w:pPr>
              </w:pPrChange>
            </w:pPr>
            <w:del w:id="2012" w:author="Bruno Peyrano" w:date="2021-09-09T11:31:00Z">
              <w:r w:rsidRPr="00FE18A7" w:rsidDel="00592FD9">
                <w:delText xml:space="preserve">-Especificaciones de caso de uso del sistema </w:delText>
              </w:r>
            </w:del>
          </w:p>
          <w:p w14:paraId="16577101" w14:textId="7915B79C" w:rsidR="00C6354A" w:rsidRPr="00FE18A7" w:rsidDel="00592FD9" w:rsidRDefault="00C6354A" w:rsidP="000E4C06">
            <w:pPr>
              <w:jc w:val="center"/>
              <w:rPr>
                <w:del w:id="2013" w:author="Bruno Peyrano" w:date="2021-09-09T11:31:00Z"/>
              </w:rPr>
              <w:pPrChange w:id="2014" w:author="Bruno Peyrano" w:date="2021-09-21T12:53:00Z">
                <w:pPr>
                  <w:spacing w:after="0"/>
                </w:pPr>
              </w:pPrChange>
            </w:pPr>
            <w:del w:id="2015" w:author="Bruno Peyrano" w:date="2021-09-09T11:31:00Z">
              <w:r w:rsidRPr="00FE18A7" w:rsidDel="00592FD9">
                <w:delText>-Protocolo de Aceptación</w:delText>
              </w:r>
            </w:del>
          </w:p>
        </w:tc>
        <w:tc>
          <w:tcPr>
            <w:tcW w:w="2924" w:type="dxa"/>
          </w:tcPr>
          <w:p w14:paraId="3396F214" w14:textId="04314C0F" w:rsidR="00C6354A" w:rsidRPr="00FE18A7" w:rsidDel="00592FD9" w:rsidRDefault="00C6354A" w:rsidP="000E4C06">
            <w:pPr>
              <w:jc w:val="center"/>
              <w:rPr>
                <w:del w:id="2016" w:author="Bruno Peyrano" w:date="2021-09-09T11:31:00Z"/>
              </w:rPr>
              <w:pPrChange w:id="2017" w:author="Bruno Peyrano" w:date="2021-09-21T12:53:00Z">
                <w:pPr>
                  <w:spacing w:after="0"/>
                </w:pPr>
              </w:pPrChange>
            </w:pPr>
            <w:del w:id="2018" w:author="Bruno Peyrano" w:date="2021-09-09T11:31:00Z">
              <w:r w:rsidRPr="00FE18A7" w:rsidDel="00592FD9">
                <w:delText xml:space="preserve">Dentro de los 15 días corridos de </w:delText>
              </w:r>
              <w:r w:rsidR="00C570AD" w:rsidDel="00592FD9">
                <w:delText>notificada</w:delText>
              </w:r>
              <w:r w:rsidR="00C570AD" w:rsidRPr="00FE18A7" w:rsidDel="00592FD9">
                <w:delText xml:space="preserve"> </w:delText>
              </w:r>
              <w:r w:rsidRPr="00FE18A7" w:rsidDel="00592FD9">
                <w:delText>la correspondiente orden de compra.</w:delText>
              </w:r>
            </w:del>
          </w:p>
        </w:tc>
      </w:tr>
      <w:tr w:rsidR="00C6354A" w:rsidRPr="00FE18A7" w:rsidDel="00592FD9" w14:paraId="0155FBC0" w14:textId="08844E30" w:rsidTr="008F5B1F">
        <w:trPr>
          <w:del w:id="2019" w:author="Bruno Peyrano" w:date="2021-09-09T11:31:00Z"/>
        </w:trPr>
        <w:tc>
          <w:tcPr>
            <w:tcW w:w="2689" w:type="dxa"/>
          </w:tcPr>
          <w:p w14:paraId="4A679248" w14:textId="7382F59E" w:rsidR="00C6354A" w:rsidRPr="00FE18A7" w:rsidDel="00592FD9" w:rsidRDefault="00C6354A" w:rsidP="000E4C06">
            <w:pPr>
              <w:jc w:val="center"/>
              <w:rPr>
                <w:del w:id="2020" w:author="Bruno Peyrano" w:date="2021-09-09T11:31:00Z"/>
              </w:rPr>
              <w:pPrChange w:id="2021" w:author="Bruno Peyrano" w:date="2021-09-21T12:53:00Z">
                <w:pPr>
                  <w:spacing w:after="0"/>
                </w:pPr>
              </w:pPrChange>
            </w:pPr>
            <w:del w:id="2022" w:author="Bruno Peyrano" w:date="2021-09-09T11:31:00Z">
              <w:r w:rsidRPr="00FE18A7" w:rsidDel="00592FD9">
                <w:delText>Adecuación del servicio</w:delText>
              </w:r>
            </w:del>
          </w:p>
        </w:tc>
        <w:tc>
          <w:tcPr>
            <w:tcW w:w="3402" w:type="dxa"/>
          </w:tcPr>
          <w:p w14:paraId="0263B438" w14:textId="5E8DEA03" w:rsidR="00C6354A" w:rsidRPr="00FE18A7" w:rsidDel="00592FD9" w:rsidRDefault="00C6354A" w:rsidP="000E4C06">
            <w:pPr>
              <w:jc w:val="center"/>
              <w:rPr>
                <w:del w:id="2023" w:author="Bruno Peyrano" w:date="2021-09-09T11:31:00Z"/>
              </w:rPr>
              <w:pPrChange w:id="2024" w:author="Bruno Peyrano" w:date="2021-09-21T12:53:00Z">
                <w:pPr>
                  <w:spacing w:after="0"/>
                </w:pPr>
              </w:pPrChange>
            </w:pPr>
            <w:del w:id="2025" w:author="Bruno Peyrano" w:date="2021-09-09T11:31:00Z">
              <w:r w:rsidRPr="00FE18A7" w:rsidDel="00592FD9">
                <w:delText>- Integración con servicios de</w:delText>
              </w:r>
              <w:r w:rsidR="005F536B" w:rsidRPr="00FE18A7" w:rsidDel="00592FD9">
                <w:delText xml:space="preserve"> </w:delText>
              </w:r>
              <w:r w:rsidRPr="00FE18A7" w:rsidDel="00592FD9">
                <w:delText xml:space="preserve">Educ.ar S.E. </w:delText>
              </w:r>
            </w:del>
          </w:p>
          <w:p w14:paraId="46057693" w14:textId="0178F244" w:rsidR="00C6354A" w:rsidRPr="00FE18A7" w:rsidDel="00592FD9" w:rsidRDefault="00C6354A" w:rsidP="000E4C06">
            <w:pPr>
              <w:jc w:val="center"/>
              <w:rPr>
                <w:del w:id="2026" w:author="Bruno Peyrano" w:date="2021-09-09T11:31:00Z"/>
              </w:rPr>
              <w:pPrChange w:id="2027" w:author="Bruno Peyrano" w:date="2021-09-21T12:53:00Z">
                <w:pPr>
                  <w:spacing w:after="0"/>
                </w:pPr>
              </w:pPrChange>
            </w:pPr>
            <w:del w:id="2028" w:author="Bruno Peyrano" w:date="2021-09-09T11:31:00Z">
              <w:r w:rsidRPr="00FE18A7" w:rsidDel="00592FD9">
                <w:delText>- Adaptación del Diseño según Manual de marca de Juana Manso</w:delText>
              </w:r>
            </w:del>
          </w:p>
          <w:p w14:paraId="5AA2C204" w14:textId="5969660C" w:rsidR="00C6354A" w:rsidRPr="00FE18A7" w:rsidDel="00592FD9" w:rsidRDefault="00C6354A" w:rsidP="000E4C06">
            <w:pPr>
              <w:jc w:val="center"/>
              <w:rPr>
                <w:del w:id="2029" w:author="Bruno Peyrano" w:date="2021-09-09T11:31:00Z"/>
              </w:rPr>
              <w:pPrChange w:id="2030" w:author="Bruno Peyrano" w:date="2021-09-21T12:53:00Z">
                <w:pPr>
                  <w:spacing w:after="0"/>
                </w:pPr>
              </w:pPrChange>
            </w:pPr>
            <w:del w:id="2031" w:author="Bruno Peyrano" w:date="2021-09-09T11:31:00Z">
              <w:r w:rsidRPr="00FE18A7" w:rsidDel="00592FD9">
                <w:delText>-Adecuaciones de funcionalidades, flujos e interacciones previstos en el presente pliego</w:delText>
              </w:r>
            </w:del>
          </w:p>
        </w:tc>
        <w:tc>
          <w:tcPr>
            <w:tcW w:w="2924" w:type="dxa"/>
          </w:tcPr>
          <w:p w14:paraId="30F9F16A" w14:textId="3A3DC88C" w:rsidR="00C6354A" w:rsidRPr="00FE18A7" w:rsidDel="00592FD9" w:rsidRDefault="00C6354A" w:rsidP="000E4C06">
            <w:pPr>
              <w:jc w:val="center"/>
              <w:rPr>
                <w:del w:id="2032" w:author="Bruno Peyrano" w:date="2021-09-09T11:31:00Z"/>
              </w:rPr>
              <w:pPrChange w:id="2033" w:author="Bruno Peyrano" w:date="2021-09-21T12:53:00Z">
                <w:pPr>
                  <w:spacing w:after="0"/>
                </w:pPr>
              </w:pPrChange>
            </w:pPr>
            <w:del w:id="2034" w:author="Bruno Peyrano" w:date="2021-09-09T11:31:00Z">
              <w:r w:rsidRPr="00FE18A7" w:rsidDel="00592FD9">
                <w:delText xml:space="preserve"> Dentro de los 30 días corridos de aprobada la fase de inicio.</w:delText>
              </w:r>
            </w:del>
          </w:p>
          <w:p w14:paraId="7FAF40CD" w14:textId="6F436B9D" w:rsidR="00C6354A" w:rsidRPr="00FE18A7" w:rsidDel="00592FD9" w:rsidRDefault="00C6354A" w:rsidP="000E4C06">
            <w:pPr>
              <w:jc w:val="center"/>
              <w:rPr>
                <w:del w:id="2035" w:author="Bruno Peyrano" w:date="2021-09-09T11:31:00Z"/>
              </w:rPr>
              <w:pPrChange w:id="2036" w:author="Bruno Peyrano" w:date="2021-09-21T12:53:00Z">
                <w:pPr>
                  <w:spacing w:after="0"/>
                </w:pPr>
              </w:pPrChange>
            </w:pPr>
          </w:p>
        </w:tc>
      </w:tr>
      <w:tr w:rsidR="00C6354A" w:rsidRPr="00FE18A7" w:rsidDel="00592FD9" w14:paraId="2FA3F958" w14:textId="1D61E21A" w:rsidTr="008F5B1F">
        <w:trPr>
          <w:del w:id="2037" w:author="Bruno Peyrano" w:date="2021-09-09T11:31:00Z"/>
        </w:trPr>
        <w:tc>
          <w:tcPr>
            <w:tcW w:w="2689" w:type="dxa"/>
          </w:tcPr>
          <w:p w14:paraId="5AA7B137" w14:textId="7781D49B" w:rsidR="00C6354A" w:rsidRPr="00FE18A7" w:rsidDel="00592FD9" w:rsidRDefault="00C6354A" w:rsidP="000E4C06">
            <w:pPr>
              <w:jc w:val="center"/>
              <w:rPr>
                <w:del w:id="2038" w:author="Bruno Peyrano" w:date="2021-09-09T11:31:00Z"/>
              </w:rPr>
              <w:pPrChange w:id="2039" w:author="Bruno Peyrano" w:date="2021-09-21T12:53:00Z">
                <w:pPr>
                  <w:spacing w:after="0"/>
                </w:pPr>
              </w:pPrChange>
            </w:pPr>
            <w:del w:id="2040" w:author="Bruno Peyrano" w:date="2021-09-09T11:31:00Z">
              <w:r w:rsidRPr="00FE18A7" w:rsidDel="00592FD9">
                <w:delText xml:space="preserve">Capacitación en administración y uso </w:delText>
              </w:r>
            </w:del>
          </w:p>
        </w:tc>
        <w:tc>
          <w:tcPr>
            <w:tcW w:w="3402" w:type="dxa"/>
          </w:tcPr>
          <w:p w14:paraId="6E467B39" w14:textId="2E98E488" w:rsidR="00C6354A" w:rsidRPr="00FE18A7" w:rsidDel="00592FD9" w:rsidRDefault="00C6354A" w:rsidP="000E4C06">
            <w:pPr>
              <w:jc w:val="center"/>
              <w:rPr>
                <w:del w:id="2041" w:author="Bruno Peyrano" w:date="2021-09-09T11:31:00Z"/>
              </w:rPr>
              <w:pPrChange w:id="2042" w:author="Bruno Peyrano" w:date="2021-09-21T12:53:00Z">
                <w:pPr>
                  <w:spacing w:after="0"/>
                </w:pPr>
              </w:pPrChange>
            </w:pPr>
            <w:del w:id="2043" w:author="Bruno Peyrano" w:date="2021-09-09T11:31:00Z">
              <w:r w:rsidRPr="00FE18A7" w:rsidDel="00592FD9">
                <w:delText>- Manual de administración del sistema</w:delText>
              </w:r>
            </w:del>
          </w:p>
          <w:p w14:paraId="20F222C2" w14:textId="77919253" w:rsidR="00C6354A" w:rsidRPr="00FE18A7" w:rsidDel="00592FD9" w:rsidRDefault="00C6354A" w:rsidP="000E4C06">
            <w:pPr>
              <w:jc w:val="center"/>
              <w:rPr>
                <w:del w:id="2044" w:author="Bruno Peyrano" w:date="2021-09-09T11:31:00Z"/>
              </w:rPr>
              <w:pPrChange w:id="2045" w:author="Bruno Peyrano" w:date="2021-09-21T12:53:00Z">
                <w:pPr>
                  <w:spacing w:after="0"/>
                </w:pPr>
              </w:pPrChange>
            </w:pPr>
            <w:del w:id="2046" w:author="Bruno Peyrano" w:date="2021-09-09T11:31:00Z">
              <w:r w:rsidRPr="00FE18A7" w:rsidDel="00592FD9">
                <w:delText>- Manual de usuarios</w:delText>
              </w:r>
            </w:del>
          </w:p>
        </w:tc>
        <w:tc>
          <w:tcPr>
            <w:tcW w:w="2924" w:type="dxa"/>
          </w:tcPr>
          <w:p w14:paraId="042C396F" w14:textId="7E0B950C" w:rsidR="00C6354A" w:rsidRPr="00FE18A7" w:rsidDel="00592FD9" w:rsidRDefault="00C6354A" w:rsidP="000E4C06">
            <w:pPr>
              <w:jc w:val="center"/>
              <w:rPr>
                <w:del w:id="2047" w:author="Bruno Peyrano" w:date="2021-09-09T11:31:00Z"/>
              </w:rPr>
              <w:pPrChange w:id="2048" w:author="Bruno Peyrano" w:date="2021-09-21T12:53:00Z">
                <w:pPr>
                  <w:spacing w:after="0"/>
                </w:pPr>
              </w:pPrChange>
            </w:pPr>
            <w:del w:id="2049" w:author="Bruno Peyrano" w:date="2021-09-09T11:31:00Z">
              <w:r w:rsidRPr="00FE18A7" w:rsidDel="00592FD9">
                <w:delText>Dentro de los 15 días corridos de completada la fase de Adecuación.</w:delText>
              </w:r>
            </w:del>
          </w:p>
        </w:tc>
      </w:tr>
      <w:tr w:rsidR="00C6354A" w:rsidRPr="00FE18A7" w:rsidDel="00592FD9" w14:paraId="75559615" w14:textId="6D13414A" w:rsidTr="008F5B1F">
        <w:trPr>
          <w:del w:id="2050" w:author="Bruno Peyrano" w:date="2021-09-09T11:31:00Z"/>
        </w:trPr>
        <w:tc>
          <w:tcPr>
            <w:tcW w:w="2689" w:type="dxa"/>
          </w:tcPr>
          <w:p w14:paraId="40A16A47" w14:textId="5A7BD968" w:rsidR="00C6354A" w:rsidRPr="00FE18A7" w:rsidDel="00592FD9" w:rsidRDefault="00C6354A" w:rsidP="000E4C06">
            <w:pPr>
              <w:jc w:val="center"/>
              <w:rPr>
                <w:del w:id="2051" w:author="Bruno Peyrano" w:date="2021-09-09T11:31:00Z"/>
              </w:rPr>
              <w:pPrChange w:id="2052" w:author="Bruno Peyrano" w:date="2021-09-21T12:53:00Z">
                <w:pPr>
                  <w:spacing w:after="0"/>
                </w:pPr>
              </w:pPrChange>
            </w:pPr>
            <w:del w:id="2053" w:author="Bruno Peyrano" w:date="2021-09-09T11:31:00Z">
              <w:r w:rsidRPr="00FE18A7" w:rsidDel="00592FD9">
                <w:delText>Soporte y mantenimiento</w:delText>
              </w:r>
            </w:del>
          </w:p>
        </w:tc>
        <w:tc>
          <w:tcPr>
            <w:tcW w:w="3402" w:type="dxa"/>
          </w:tcPr>
          <w:p w14:paraId="0B77004F" w14:textId="0E541A36" w:rsidR="00C6354A" w:rsidRPr="00FE18A7" w:rsidDel="00592FD9" w:rsidRDefault="00C6354A" w:rsidP="000E4C06">
            <w:pPr>
              <w:jc w:val="center"/>
              <w:rPr>
                <w:del w:id="2054" w:author="Bruno Peyrano" w:date="2021-09-09T11:31:00Z"/>
              </w:rPr>
              <w:pPrChange w:id="2055" w:author="Bruno Peyrano" w:date="2021-09-21T12:53:00Z">
                <w:pPr>
                  <w:spacing w:after="0"/>
                </w:pPr>
              </w:pPrChange>
            </w:pPr>
            <w:del w:id="2056" w:author="Bruno Peyrano" w:date="2021-09-09T11:31:00Z">
              <w:r w:rsidRPr="00FE18A7" w:rsidDel="00592FD9">
                <w:delText>-Informe de certificación de servicio.</w:delText>
              </w:r>
            </w:del>
          </w:p>
        </w:tc>
        <w:tc>
          <w:tcPr>
            <w:tcW w:w="2924" w:type="dxa"/>
          </w:tcPr>
          <w:p w14:paraId="6F539A5B" w14:textId="489DE97D" w:rsidR="00C6354A" w:rsidRPr="00FE18A7" w:rsidDel="00592FD9" w:rsidRDefault="00C6354A" w:rsidP="000E4C06">
            <w:pPr>
              <w:jc w:val="center"/>
              <w:rPr>
                <w:del w:id="2057" w:author="Bruno Peyrano" w:date="2021-09-09T11:31:00Z"/>
              </w:rPr>
              <w:pPrChange w:id="2058" w:author="Bruno Peyrano" w:date="2021-09-21T12:53:00Z">
                <w:pPr>
                  <w:spacing w:after="0"/>
                </w:pPr>
              </w:pPrChange>
            </w:pPr>
            <w:del w:id="2059" w:author="Bruno Peyrano" w:date="2021-09-09T11:31:00Z">
              <w:r w:rsidRPr="00FE18A7" w:rsidDel="00592FD9">
                <w:delText>Mensual. Desde la aceptación de la solución como operativa, acorde a los requerimientos funcionales y no funcionales.</w:delText>
              </w:r>
            </w:del>
          </w:p>
        </w:tc>
      </w:tr>
    </w:tbl>
    <w:p w14:paraId="6F6B9BBD" w14:textId="48A8335E" w:rsidR="00C6354A" w:rsidDel="00592FD9" w:rsidRDefault="00C6354A" w:rsidP="000E4C06">
      <w:pPr>
        <w:jc w:val="center"/>
        <w:rPr>
          <w:del w:id="2060" w:author="Bruno Peyrano" w:date="2021-09-09T11:31:00Z"/>
          <w:rFonts w:eastAsia="Calibri Light"/>
        </w:rPr>
        <w:pPrChange w:id="2061" w:author="Bruno Peyrano" w:date="2021-09-21T12:53:00Z">
          <w:pPr/>
        </w:pPrChange>
      </w:pPr>
      <w:del w:id="2062" w:author="Bruno Peyrano" w:date="2021-09-09T11:31:00Z">
        <w:r w:rsidRPr="00FE18A7" w:rsidDel="00592FD9">
          <w:rPr>
            <w:rFonts w:eastAsia="Calibri Light"/>
          </w:rPr>
          <w:delText xml:space="preserve"> </w:delText>
        </w:r>
      </w:del>
    </w:p>
    <w:p w14:paraId="0E428219" w14:textId="32A4C7AC" w:rsidR="00C6354A" w:rsidRPr="00FE18A7" w:rsidDel="00592FD9" w:rsidRDefault="00C6354A" w:rsidP="000E4C06">
      <w:pPr>
        <w:jc w:val="center"/>
        <w:rPr>
          <w:del w:id="2063" w:author="Bruno Peyrano" w:date="2021-09-09T11:31:00Z"/>
        </w:rPr>
        <w:pPrChange w:id="2064" w:author="Bruno Peyrano" w:date="2021-09-21T12:53:00Z">
          <w:pPr>
            <w:pStyle w:val="Ttulo3"/>
            <w:numPr>
              <w:ilvl w:val="1"/>
            </w:numPr>
            <w:ind w:left="792" w:hanging="432"/>
          </w:pPr>
        </w:pPrChange>
      </w:pPr>
      <w:bookmarkStart w:id="2065" w:name="_Toc78285316"/>
      <w:bookmarkStart w:id="2066" w:name="_Toc78311729"/>
      <w:del w:id="2067" w:author="Bruno Peyrano" w:date="2021-09-09T11:31:00Z">
        <w:r w:rsidRPr="00FE18A7" w:rsidDel="00592FD9">
          <w:delText>Comité de Seguimiento (CDS)</w:delText>
        </w:r>
        <w:bookmarkEnd w:id="2065"/>
        <w:bookmarkEnd w:id="2066"/>
        <w:r w:rsidRPr="00FE18A7" w:rsidDel="00592FD9">
          <w:delText xml:space="preserve"> </w:delText>
        </w:r>
      </w:del>
    </w:p>
    <w:p w14:paraId="2885A3DE" w14:textId="2019A111" w:rsidR="00C6354A" w:rsidRPr="00FE18A7" w:rsidDel="00592FD9" w:rsidRDefault="00C6354A" w:rsidP="000E4C06">
      <w:pPr>
        <w:jc w:val="center"/>
        <w:rPr>
          <w:del w:id="2068" w:author="Bruno Peyrano" w:date="2021-09-09T11:31:00Z"/>
          <w:rFonts w:eastAsia="Calibri"/>
        </w:rPr>
        <w:pPrChange w:id="2069" w:author="Bruno Peyrano" w:date="2021-09-21T12:53:00Z">
          <w:pPr/>
        </w:pPrChange>
      </w:pPr>
      <w:del w:id="2070" w:author="Bruno Peyrano" w:date="2021-09-09T11:31:00Z">
        <w:r w:rsidRPr="00FE18A7" w:rsidDel="00592FD9">
          <w:rPr>
            <w:rFonts w:eastAsia="Calibri Light"/>
          </w:rPr>
          <w:delText>En la fase de Inicio según se refiere en el apartado “Cronograma de Entregas” se procederá a coordinar una reunión con participación de</w:delText>
        </w:r>
        <w:r w:rsidR="005F536B" w:rsidRPr="00FE18A7" w:rsidDel="00592FD9">
          <w:rPr>
            <w:rFonts w:eastAsia="Calibri Light"/>
          </w:rPr>
          <w:delText xml:space="preserve"> </w:delText>
        </w:r>
        <w:r w:rsidRPr="00FE18A7" w:rsidDel="00592FD9">
          <w:rPr>
            <w:rFonts w:eastAsia="Calibri Light"/>
          </w:rPr>
          <w:delText xml:space="preserve">Educ.ar S.E. y el ADJUDICATARIO donde quedará establecido la asignación de roles a los participantes de las partes involucradas. </w:delText>
        </w:r>
      </w:del>
    </w:p>
    <w:p w14:paraId="29EC4AA0" w14:textId="5348EB74" w:rsidR="00C6354A" w:rsidRPr="00FE18A7" w:rsidDel="00592FD9" w:rsidRDefault="00C6354A" w:rsidP="000E4C06">
      <w:pPr>
        <w:jc w:val="center"/>
        <w:rPr>
          <w:del w:id="2071" w:author="Bruno Peyrano" w:date="2021-09-09T11:31:00Z"/>
          <w:rFonts w:eastAsia="Calibri"/>
        </w:rPr>
        <w:pPrChange w:id="2072" w:author="Bruno Peyrano" w:date="2021-09-21T12:53:00Z">
          <w:pPr/>
        </w:pPrChange>
      </w:pPr>
      <w:del w:id="2073" w:author="Bruno Peyrano" w:date="2021-09-09T11:31:00Z">
        <w:r w:rsidRPr="00FE18A7" w:rsidDel="00592FD9">
          <w:rPr>
            <w:rFonts w:eastAsia="Calibri Light"/>
          </w:rPr>
          <w:delText>Se efectuará la presentación del Referente de Proyectos asignado por</w:delText>
        </w:r>
        <w:r w:rsidR="005F536B" w:rsidRPr="00FE18A7" w:rsidDel="00592FD9">
          <w:rPr>
            <w:rFonts w:eastAsia="Calibri Light"/>
          </w:rPr>
          <w:delText xml:space="preserve"> </w:delText>
        </w:r>
        <w:r w:rsidRPr="00FE18A7" w:rsidDel="00592FD9">
          <w:rPr>
            <w:rFonts w:eastAsia="Calibri Light"/>
          </w:rPr>
          <w:delText>Educ.ar S.E. con la misión de realizar el seguimiento y control por esta parte. Quedará conformado el COMITÉ DE SEGUIMIENTO (CDS) con la participación del Gerente de Proyecto/Producto y/o Líder de Proyecto/Producto y/o Responsable de Desarrollo por parte del ADJUDICATARIO y el Referente de Proyectos de</w:delText>
        </w:r>
        <w:r w:rsidR="005F536B" w:rsidRPr="00FE18A7" w:rsidDel="00592FD9">
          <w:rPr>
            <w:rFonts w:eastAsia="Calibri Light"/>
          </w:rPr>
          <w:delText xml:space="preserve"> </w:delText>
        </w:r>
        <w:r w:rsidRPr="00FE18A7" w:rsidDel="00592FD9">
          <w:rPr>
            <w:rFonts w:eastAsia="Calibri Light"/>
          </w:rPr>
          <w:delText>Educ.ar S.E.</w:delText>
        </w:r>
      </w:del>
    </w:p>
    <w:p w14:paraId="68F7A0D5" w14:textId="419742CB" w:rsidR="00C6354A" w:rsidRPr="00FE18A7" w:rsidDel="00592FD9" w:rsidRDefault="00C6354A" w:rsidP="000E4C06">
      <w:pPr>
        <w:jc w:val="center"/>
        <w:rPr>
          <w:del w:id="2074" w:author="Bruno Peyrano" w:date="2021-09-09T11:31:00Z"/>
          <w:rFonts w:eastAsia="Calibri"/>
        </w:rPr>
        <w:pPrChange w:id="2075" w:author="Bruno Peyrano" w:date="2021-09-21T12:53:00Z">
          <w:pPr/>
        </w:pPrChange>
      </w:pPr>
      <w:del w:id="2076" w:author="Bruno Peyrano" w:date="2021-09-09T11:31:00Z">
        <w:r w:rsidRPr="00FE18A7" w:rsidDel="00592FD9">
          <w:rPr>
            <w:rFonts w:eastAsia="Calibri Light"/>
          </w:rPr>
          <w:delText>Este CDS será el que especificará las prioridades, validaciones y aprobaciones técnicas de los entregables del proyecto. El CDS acordará en detalle la metodología de trabajo y el uso de las Herramientas de seguimiento y control. Los acuerdos establecidos en las reuniones que realice el CDS deben quedar debidamente documentados por todos los participantes.</w:delText>
        </w:r>
      </w:del>
    </w:p>
    <w:p w14:paraId="7EE1FADE" w14:textId="20FAD80E" w:rsidR="00C6354A" w:rsidRPr="00FE18A7" w:rsidDel="00592FD9" w:rsidRDefault="00C6354A" w:rsidP="000E4C06">
      <w:pPr>
        <w:jc w:val="center"/>
        <w:rPr>
          <w:del w:id="2077" w:author="Bruno Peyrano" w:date="2021-09-09T11:31:00Z"/>
        </w:rPr>
        <w:pPrChange w:id="2078" w:author="Bruno Peyrano" w:date="2021-09-21T12:53:00Z">
          <w:pPr>
            <w:pStyle w:val="Ttulo3"/>
            <w:numPr>
              <w:ilvl w:val="1"/>
            </w:numPr>
            <w:ind w:left="792" w:hanging="432"/>
          </w:pPr>
        </w:pPrChange>
      </w:pPr>
      <w:bookmarkStart w:id="2079" w:name="_Toc78285317"/>
      <w:bookmarkStart w:id="2080" w:name="_Toc78311730"/>
      <w:del w:id="2081" w:author="Bruno Peyrano" w:date="2021-09-09T11:31:00Z">
        <w:r w:rsidRPr="00FE18A7" w:rsidDel="00592FD9">
          <w:delText>Especificación de Protocolo de Aceptación</w:delText>
        </w:r>
        <w:bookmarkEnd w:id="2079"/>
        <w:bookmarkEnd w:id="2080"/>
        <w:r w:rsidRPr="00FE18A7" w:rsidDel="00592FD9">
          <w:delText xml:space="preserve"> </w:delText>
        </w:r>
      </w:del>
    </w:p>
    <w:p w14:paraId="3E6221A4" w14:textId="0E852151" w:rsidR="00C6354A" w:rsidRPr="00FE18A7" w:rsidDel="00592FD9" w:rsidRDefault="00C6354A" w:rsidP="000E4C06">
      <w:pPr>
        <w:jc w:val="center"/>
        <w:rPr>
          <w:del w:id="2082" w:author="Bruno Peyrano" w:date="2021-09-09T11:31:00Z"/>
          <w:rFonts w:eastAsia="Calibri"/>
        </w:rPr>
        <w:pPrChange w:id="2083" w:author="Bruno Peyrano" w:date="2021-09-21T12:53:00Z">
          <w:pPr/>
        </w:pPrChange>
      </w:pPr>
      <w:del w:id="2084" w:author="Bruno Peyrano" w:date="2021-09-09T11:31:00Z">
        <w:r w:rsidRPr="00FE18A7" w:rsidDel="00592FD9">
          <w:rPr>
            <w:rFonts w:eastAsia="Calibri Light"/>
          </w:rPr>
          <w:delText>El ADJUDICATARIO deberá realizar las entregas acordadas con calidad de aceptación.</w:delText>
        </w:r>
        <w:r w:rsidR="005F536B" w:rsidRPr="00FE18A7" w:rsidDel="00592FD9">
          <w:rPr>
            <w:rFonts w:eastAsia="Calibri Light"/>
          </w:rPr>
          <w:delText xml:space="preserve"> </w:delText>
        </w:r>
        <w:r w:rsidRPr="00FE18A7" w:rsidDel="00592FD9">
          <w:rPr>
            <w:rFonts w:eastAsia="Calibri Light"/>
          </w:rPr>
          <w:delText xml:space="preserve">Educ.ar S.E. y el ADJUDICATARIO desarrollarán conjuntamente una Especificación de un Protocolo de Aceptación para cada entrega, alcance, módulo según se acuerde en el CDS. El Protocolo de Aceptación incluirá: </w:delText>
        </w:r>
      </w:del>
    </w:p>
    <w:p w14:paraId="55B16851" w14:textId="47B27713" w:rsidR="00C6354A" w:rsidRPr="008F5B1F" w:rsidDel="00592FD9" w:rsidRDefault="00C6354A" w:rsidP="000E4C06">
      <w:pPr>
        <w:jc w:val="center"/>
        <w:rPr>
          <w:del w:id="2085" w:author="Bruno Peyrano" w:date="2021-09-09T11:31:00Z"/>
          <w:rFonts w:eastAsia="MS Mincho"/>
        </w:rPr>
        <w:pPrChange w:id="2086" w:author="Bruno Peyrano" w:date="2021-09-21T12:53:00Z">
          <w:pPr>
            <w:pStyle w:val="Prrafodelista"/>
            <w:numPr>
              <w:numId w:val="22"/>
            </w:numPr>
            <w:tabs>
              <w:tab w:val="num" w:pos="720"/>
            </w:tabs>
            <w:ind w:hanging="360"/>
          </w:pPr>
        </w:pPrChange>
      </w:pPr>
      <w:del w:id="2087" w:author="Bruno Peyrano" w:date="2021-09-09T11:31:00Z">
        <w:r w:rsidRPr="008F5B1F" w:rsidDel="00592FD9">
          <w:rPr>
            <w:rFonts w:eastAsia="Calibri Light"/>
          </w:rPr>
          <w:delText>Detalle de las funcionalidades a evaluar. Los criterios definidos para la aceptación de cada una de ellas están indicados en los criterios de aceptación acordados.</w:delText>
        </w:r>
      </w:del>
    </w:p>
    <w:p w14:paraId="11FBE02B" w14:textId="2C651DDD" w:rsidR="00C6354A" w:rsidRPr="008F5B1F" w:rsidDel="00592FD9" w:rsidRDefault="00C6354A" w:rsidP="000E4C06">
      <w:pPr>
        <w:jc w:val="center"/>
        <w:rPr>
          <w:del w:id="2088" w:author="Bruno Peyrano" w:date="2021-09-09T11:31:00Z"/>
          <w:rFonts w:eastAsia="MS Mincho"/>
        </w:rPr>
        <w:pPrChange w:id="2089" w:author="Bruno Peyrano" w:date="2021-09-21T12:53:00Z">
          <w:pPr>
            <w:pStyle w:val="Prrafodelista"/>
            <w:numPr>
              <w:numId w:val="22"/>
            </w:numPr>
            <w:tabs>
              <w:tab w:val="num" w:pos="720"/>
            </w:tabs>
            <w:ind w:hanging="360"/>
          </w:pPr>
        </w:pPrChange>
      </w:pPr>
      <w:del w:id="2090" w:author="Bruno Peyrano" w:date="2021-09-09T11:31:00Z">
        <w:r w:rsidRPr="008F5B1F" w:rsidDel="00592FD9">
          <w:rPr>
            <w:rFonts w:eastAsia="Calibri Light"/>
          </w:rPr>
          <w:delText>Suficiente detalle de las pruebas a realizar por</w:delText>
        </w:r>
        <w:r w:rsidR="005F536B" w:rsidRPr="008F5B1F" w:rsidDel="00592FD9">
          <w:rPr>
            <w:rFonts w:eastAsia="Calibri Light"/>
          </w:rPr>
          <w:delText xml:space="preserve"> </w:delText>
        </w:r>
        <w:r w:rsidRPr="008F5B1F" w:rsidDel="00592FD9">
          <w:rPr>
            <w:rFonts w:eastAsia="Calibri Light"/>
          </w:rPr>
          <w:delText>Educ.ar S.E. para confirmar que el Servicio -o parte de este que se trate- cumplirá con los criterios de aceptación establecidos; estos incluirán criterios de rendimiento.</w:delText>
        </w:r>
      </w:del>
    </w:p>
    <w:p w14:paraId="06D384F3" w14:textId="6DF9BACF" w:rsidR="00C6354A" w:rsidRPr="008F5B1F" w:rsidDel="00592FD9" w:rsidRDefault="00C6354A" w:rsidP="000E4C06">
      <w:pPr>
        <w:jc w:val="center"/>
        <w:rPr>
          <w:del w:id="2091" w:author="Bruno Peyrano" w:date="2021-09-09T11:31:00Z"/>
          <w:rFonts w:eastAsia="MS Mincho"/>
        </w:rPr>
        <w:pPrChange w:id="2092" w:author="Bruno Peyrano" w:date="2021-09-21T12:53:00Z">
          <w:pPr>
            <w:pStyle w:val="Prrafodelista"/>
            <w:numPr>
              <w:numId w:val="22"/>
            </w:numPr>
            <w:tabs>
              <w:tab w:val="num" w:pos="720"/>
            </w:tabs>
            <w:ind w:hanging="360"/>
          </w:pPr>
        </w:pPrChange>
      </w:pPr>
      <w:del w:id="2093" w:author="Bruno Peyrano" w:date="2021-09-09T11:31:00Z">
        <w:r w:rsidRPr="008F5B1F" w:rsidDel="00592FD9">
          <w:rPr>
            <w:rFonts w:eastAsia="Calibri Light"/>
          </w:rPr>
          <w:delText>Detalle de las facilidades que</w:delText>
        </w:r>
        <w:r w:rsidR="005F536B" w:rsidRPr="008F5B1F" w:rsidDel="00592FD9">
          <w:rPr>
            <w:rFonts w:eastAsia="Calibri Light"/>
          </w:rPr>
          <w:delText xml:space="preserve"> </w:delText>
        </w:r>
        <w:r w:rsidRPr="008F5B1F" w:rsidDel="00592FD9">
          <w:rPr>
            <w:rFonts w:eastAsia="Calibri Light"/>
          </w:rPr>
          <w:delText xml:space="preserve">Educ.ar S.E. tendrá disponibles para la realización del Protocolo de Aceptación. </w:delText>
        </w:r>
      </w:del>
    </w:p>
    <w:p w14:paraId="7BA02202" w14:textId="0E7CEFA2" w:rsidR="00C6354A" w:rsidRPr="008F5B1F" w:rsidDel="00592FD9" w:rsidRDefault="00C6354A" w:rsidP="000E4C06">
      <w:pPr>
        <w:jc w:val="center"/>
        <w:rPr>
          <w:del w:id="2094" w:author="Bruno Peyrano" w:date="2021-09-09T11:31:00Z"/>
          <w:rFonts w:eastAsia="MS Mincho"/>
        </w:rPr>
        <w:pPrChange w:id="2095" w:author="Bruno Peyrano" w:date="2021-09-21T12:53:00Z">
          <w:pPr>
            <w:pStyle w:val="Prrafodelista"/>
            <w:numPr>
              <w:numId w:val="22"/>
            </w:numPr>
            <w:tabs>
              <w:tab w:val="num" w:pos="720"/>
            </w:tabs>
            <w:ind w:hanging="360"/>
          </w:pPr>
        </w:pPrChange>
      </w:pPr>
      <w:del w:id="2096" w:author="Bruno Peyrano" w:date="2021-09-09T11:31:00Z">
        <w:r w:rsidRPr="008F5B1F" w:rsidDel="00592FD9">
          <w:rPr>
            <w:rFonts w:eastAsia="Calibri Light"/>
          </w:rPr>
          <w:delText>Estimaciones de la duración prevista para la ejecución del Protocolo de Aceptación.</w:delText>
        </w:r>
      </w:del>
    </w:p>
    <w:p w14:paraId="4945AEB9" w14:textId="752E69B0" w:rsidR="00C6354A" w:rsidRPr="00FE18A7" w:rsidDel="00592FD9" w:rsidRDefault="00C6354A" w:rsidP="000E4C06">
      <w:pPr>
        <w:jc w:val="center"/>
        <w:rPr>
          <w:del w:id="2097" w:author="Bruno Peyrano" w:date="2021-09-09T11:31:00Z"/>
        </w:rPr>
        <w:pPrChange w:id="2098" w:author="Bruno Peyrano" w:date="2021-09-21T12:53:00Z">
          <w:pPr>
            <w:pStyle w:val="Ttulo3"/>
            <w:numPr>
              <w:ilvl w:val="1"/>
            </w:numPr>
            <w:ind w:left="792" w:hanging="432"/>
          </w:pPr>
        </w:pPrChange>
      </w:pPr>
      <w:bookmarkStart w:id="2099" w:name="_Toc78285318"/>
      <w:bookmarkStart w:id="2100" w:name="_Toc78311731"/>
      <w:del w:id="2101" w:author="Bruno Peyrano" w:date="2021-09-09T11:31:00Z">
        <w:r w:rsidRPr="00FE18A7" w:rsidDel="00592FD9">
          <w:delText>Plazo de la contratación</w:delText>
        </w:r>
        <w:bookmarkEnd w:id="2099"/>
        <w:bookmarkEnd w:id="2100"/>
        <w:r w:rsidRPr="00FE18A7" w:rsidDel="00592FD9">
          <w:delText xml:space="preserve"> </w:delText>
        </w:r>
      </w:del>
    </w:p>
    <w:p w14:paraId="114CBCC3" w14:textId="056C60C8" w:rsidR="00C6354A" w:rsidRPr="00FE18A7" w:rsidDel="00592FD9" w:rsidRDefault="00C6354A" w:rsidP="000E4C06">
      <w:pPr>
        <w:jc w:val="center"/>
        <w:rPr>
          <w:del w:id="2102" w:author="Bruno Peyrano" w:date="2021-09-09T11:31:00Z"/>
          <w:rFonts w:eastAsia="Calibri"/>
        </w:rPr>
        <w:pPrChange w:id="2103" w:author="Bruno Peyrano" w:date="2021-09-21T12:53:00Z">
          <w:pPr/>
        </w:pPrChange>
      </w:pPr>
      <w:del w:id="2104" w:author="Bruno Peyrano" w:date="2021-09-09T11:31:00Z">
        <w:r w:rsidRPr="00FE18A7" w:rsidDel="00592FD9">
          <w:rPr>
            <w:rFonts w:eastAsia="Calibri Light"/>
          </w:rPr>
          <w:delText xml:space="preserve">Los servicios objeto de la presente contratación deberán ser prestados durante 30 meses, </w:delText>
        </w:r>
        <w:r w:rsidR="00E84791" w:rsidDel="00592FD9">
          <w:rPr>
            <w:rFonts w:eastAsia="Calibri Light"/>
          </w:rPr>
          <w:delText>de lunes a lunes</w:delText>
        </w:r>
        <w:r w:rsidRPr="00FE18A7" w:rsidDel="00592FD9">
          <w:rPr>
            <w:rFonts w:eastAsia="Calibri Light"/>
          </w:rPr>
          <w:delText xml:space="preserve"> las 24 horas del día. </w:delText>
        </w:r>
      </w:del>
    </w:p>
    <w:p w14:paraId="47F2383E" w14:textId="5A2777E5" w:rsidR="00C6354A" w:rsidRPr="00FE18A7" w:rsidDel="00592FD9" w:rsidRDefault="00C6354A" w:rsidP="000E4C06">
      <w:pPr>
        <w:jc w:val="center"/>
        <w:rPr>
          <w:del w:id="2105" w:author="Bruno Peyrano" w:date="2021-09-09T11:31:00Z"/>
        </w:rPr>
        <w:pPrChange w:id="2106" w:author="Bruno Peyrano" w:date="2021-09-21T12:53:00Z">
          <w:pPr>
            <w:pStyle w:val="Ttulo3"/>
          </w:pPr>
        </w:pPrChange>
      </w:pPr>
      <w:bookmarkStart w:id="2107" w:name="_Toc78285319"/>
      <w:bookmarkStart w:id="2108" w:name="_Toc78311732"/>
      <w:del w:id="2109" w:author="Bruno Peyrano" w:date="2021-09-09T11:31:00Z">
        <w:r w:rsidRPr="00FE18A7" w:rsidDel="00592FD9">
          <w:delText>Sobre las ofertas</w:delText>
        </w:r>
        <w:bookmarkEnd w:id="2107"/>
        <w:bookmarkEnd w:id="2108"/>
      </w:del>
    </w:p>
    <w:p w14:paraId="32646D3A" w14:textId="1862720E" w:rsidR="00C6354A" w:rsidRPr="00FE18A7" w:rsidDel="00592FD9" w:rsidRDefault="00C6354A" w:rsidP="000E4C06">
      <w:pPr>
        <w:jc w:val="center"/>
        <w:rPr>
          <w:del w:id="2110" w:author="Bruno Peyrano" w:date="2021-09-09T11:31:00Z"/>
        </w:rPr>
        <w:pPrChange w:id="2111" w:author="Bruno Peyrano" w:date="2021-09-21T12:53:00Z">
          <w:pPr>
            <w:pStyle w:val="Ttulo3"/>
            <w:numPr>
              <w:ilvl w:val="1"/>
            </w:numPr>
            <w:ind w:left="792" w:hanging="432"/>
          </w:pPr>
        </w:pPrChange>
      </w:pPr>
      <w:bookmarkStart w:id="2112" w:name="_Toc78311733"/>
      <w:bookmarkStart w:id="2113" w:name="_Toc78285320"/>
      <w:del w:id="2114" w:author="Bruno Peyrano" w:date="2021-09-09T11:31:00Z">
        <w:r w:rsidRPr="00FE18A7" w:rsidDel="00592FD9">
          <w:delText>Antecedentes</w:delText>
        </w:r>
        <w:bookmarkEnd w:id="2112"/>
        <w:r w:rsidRPr="00FE18A7" w:rsidDel="00592FD9">
          <w:delText xml:space="preserve"> </w:delText>
        </w:r>
        <w:bookmarkEnd w:id="2113"/>
      </w:del>
    </w:p>
    <w:p w14:paraId="51BF2794" w14:textId="1680B891" w:rsidR="00C6354A" w:rsidRPr="00FE18A7" w:rsidDel="00592FD9" w:rsidRDefault="00C6354A" w:rsidP="000E4C06">
      <w:pPr>
        <w:jc w:val="center"/>
        <w:rPr>
          <w:del w:id="2115" w:author="Bruno Peyrano" w:date="2021-09-09T11:31:00Z"/>
          <w:rFonts w:eastAsia="Calibri"/>
        </w:rPr>
        <w:pPrChange w:id="2116" w:author="Bruno Peyrano" w:date="2021-09-21T12:53:00Z">
          <w:pPr/>
        </w:pPrChange>
      </w:pPr>
      <w:del w:id="2117" w:author="Bruno Peyrano" w:date="2021-09-09T11:31:00Z">
        <w:r w:rsidRPr="00FE18A7" w:rsidDel="00592FD9">
          <w:rPr>
            <w:rFonts w:eastAsia="Calibri Light"/>
          </w:rPr>
          <w:delText xml:space="preserve">Los oferentes deberán presentar documentación que acredite sus antecedentes y capacidad técnica referida a la provisión y puesta en marcha de productos y/o servicios de similares características técnicas de los requeridos en el objeto y alcance de estas especificaciones técnicas. </w:delText>
        </w:r>
      </w:del>
    </w:p>
    <w:p w14:paraId="2D5E4CFB" w14:textId="2481EFF7" w:rsidR="00C6354A" w:rsidRPr="00FE18A7" w:rsidDel="00592FD9" w:rsidRDefault="00C6354A" w:rsidP="000E4C06">
      <w:pPr>
        <w:jc w:val="center"/>
        <w:rPr>
          <w:del w:id="2118" w:author="Bruno Peyrano" w:date="2021-09-09T11:31:00Z"/>
        </w:rPr>
        <w:pPrChange w:id="2119" w:author="Bruno Peyrano" w:date="2021-09-21T12:53:00Z">
          <w:pPr>
            <w:pStyle w:val="Ttulo3"/>
            <w:numPr>
              <w:ilvl w:val="2"/>
            </w:numPr>
            <w:ind w:left="1224" w:hanging="504"/>
          </w:pPr>
        </w:pPrChange>
      </w:pPr>
      <w:bookmarkStart w:id="2120" w:name="_Toc78285321"/>
      <w:bookmarkStart w:id="2121" w:name="_Toc78311734"/>
      <w:del w:id="2122" w:author="Bruno Peyrano" w:date="2021-09-09T11:31:00Z">
        <w:r w:rsidRPr="00FE18A7" w:rsidDel="00592FD9">
          <w:delText>Organización Empresarial</w:delText>
        </w:r>
        <w:bookmarkEnd w:id="2120"/>
        <w:bookmarkEnd w:id="2121"/>
      </w:del>
    </w:p>
    <w:p w14:paraId="15BC0876" w14:textId="45CE9B8A" w:rsidR="00C6354A" w:rsidRPr="00FE18A7" w:rsidDel="00592FD9" w:rsidRDefault="00C6354A" w:rsidP="000E4C06">
      <w:pPr>
        <w:jc w:val="center"/>
        <w:rPr>
          <w:del w:id="2123" w:author="Bruno Peyrano" w:date="2021-09-09T11:31:00Z"/>
          <w:rFonts w:eastAsia="Calibri"/>
        </w:rPr>
        <w:pPrChange w:id="2124" w:author="Bruno Peyrano" w:date="2021-09-21T12:53:00Z">
          <w:pPr/>
        </w:pPrChange>
      </w:pPr>
      <w:del w:id="2125" w:author="Bruno Peyrano" w:date="2021-09-09T11:31:00Z">
        <w:r w:rsidRPr="00FE18A7" w:rsidDel="00592FD9">
          <w:rPr>
            <w:rFonts w:eastAsia="Calibri Light"/>
          </w:rPr>
          <w:delText xml:space="preserve">En lo referente a la organización empresarial, los oferentes deberán presentar: </w:delText>
        </w:r>
      </w:del>
    </w:p>
    <w:p w14:paraId="699D5116" w14:textId="7FF62B52" w:rsidR="00C6354A" w:rsidRPr="008F5B1F" w:rsidDel="00592FD9" w:rsidRDefault="00C6354A" w:rsidP="000E4C06">
      <w:pPr>
        <w:jc w:val="center"/>
        <w:rPr>
          <w:del w:id="2126" w:author="Bruno Peyrano" w:date="2021-09-09T11:31:00Z"/>
          <w:rFonts w:eastAsia="MS Mincho"/>
        </w:rPr>
        <w:pPrChange w:id="2127" w:author="Bruno Peyrano" w:date="2021-09-21T12:53:00Z">
          <w:pPr>
            <w:pStyle w:val="Prrafodelista"/>
            <w:numPr>
              <w:numId w:val="23"/>
            </w:numPr>
            <w:tabs>
              <w:tab w:val="num" w:pos="720"/>
            </w:tabs>
            <w:ind w:hanging="360"/>
          </w:pPr>
        </w:pPrChange>
      </w:pPr>
      <w:del w:id="2128" w:author="Bruno Peyrano" w:date="2021-09-09T11:31:00Z">
        <w:r w:rsidRPr="008F5B1F" w:rsidDel="00592FD9">
          <w:rPr>
            <w:rFonts w:eastAsia="Calibri Light"/>
          </w:rPr>
          <w:delText xml:space="preserve">Una presentación general de la empresa que indique sus principales características, envergadura, objeto de sus negocios, etc. </w:delText>
        </w:r>
      </w:del>
    </w:p>
    <w:p w14:paraId="533C9800" w14:textId="7E5EF41B" w:rsidR="00C6354A" w:rsidRPr="008F5B1F" w:rsidDel="00592FD9" w:rsidRDefault="00C6354A" w:rsidP="000E4C06">
      <w:pPr>
        <w:jc w:val="center"/>
        <w:rPr>
          <w:del w:id="2129" w:author="Bruno Peyrano" w:date="2021-09-09T11:31:00Z"/>
          <w:rFonts w:eastAsia="MS Mincho"/>
        </w:rPr>
        <w:pPrChange w:id="2130" w:author="Bruno Peyrano" w:date="2021-09-21T12:53:00Z">
          <w:pPr>
            <w:pStyle w:val="Prrafodelista"/>
            <w:numPr>
              <w:numId w:val="23"/>
            </w:numPr>
            <w:tabs>
              <w:tab w:val="num" w:pos="720"/>
            </w:tabs>
            <w:ind w:hanging="360"/>
          </w:pPr>
        </w:pPrChange>
      </w:pPr>
      <w:del w:id="2131" w:author="Bruno Peyrano" w:date="2021-09-09T11:31:00Z">
        <w:r w:rsidRPr="008F5B1F" w:rsidDel="00592FD9">
          <w:rPr>
            <w:rFonts w:eastAsia="Calibri Light"/>
          </w:rPr>
          <w:delText xml:space="preserve">Estructura en el país puesta a disposición del servicio objeto del presente llamado. </w:delText>
        </w:r>
      </w:del>
    </w:p>
    <w:p w14:paraId="56A01E20" w14:textId="7243697C" w:rsidR="00C6354A" w:rsidRPr="008F5B1F" w:rsidDel="00592FD9" w:rsidRDefault="00C6354A" w:rsidP="000E4C06">
      <w:pPr>
        <w:jc w:val="center"/>
        <w:rPr>
          <w:del w:id="2132" w:author="Bruno Peyrano" w:date="2021-09-09T11:31:00Z"/>
          <w:rFonts w:eastAsia="MS Mincho"/>
        </w:rPr>
        <w:pPrChange w:id="2133" w:author="Bruno Peyrano" w:date="2021-09-21T12:53:00Z">
          <w:pPr>
            <w:pStyle w:val="Prrafodelista"/>
            <w:numPr>
              <w:numId w:val="23"/>
            </w:numPr>
            <w:tabs>
              <w:tab w:val="num" w:pos="720"/>
            </w:tabs>
            <w:ind w:hanging="360"/>
          </w:pPr>
        </w:pPrChange>
      </w:pPr>
      <w:del w:id="2134" w:author="Bruno Peyrano" w:date="2021-09-09T11:31:00Z">
        <w:r w:rsidRPr="008F5B1F" w:rsidDel="00592FD9">
          <w:rPr>
            <w:rFonts w:eastAsia="Calibri Light"/>
          </w:rPr>
          <w:delText xml:space="preserve">Documentación que acredite que la empresa posee una antigüedad mínima de TRES (3) AÑOS desde la fecha de su constitución hasta el presente llamado. </w:delText>
        </w:r>
      </w:del>
    </w:p>
    <w:p w14:paraId="57B0A191" w14:textId="7BFB7A61" w:rsidR="00C6354A" w:rsidRPr="00FE18A7" w:rsidDel="00592FD9" w:rsidRDefault="00C6354A" w:rsidP="000E4C06">
      <w:pPr>
        <w:jc w:val="center"/>
        <w:rPr>
          <w:del w:id="2135" w:author="Bruno Peyrano" w:date="2021-09-09T11:31:00Z"/>
        </w:rPr>
        <w:pPrChange w:id="2136" w:author="Bruno Peyrano" w:date="2021-09-21T12:53:00Z">
          <w:pPr>
            <w:pStyle w:val="Ttulo3"/>
            <w:numPr>
              <w:ilvl w:val="2"/>
            </w:numPr>
            <w:ind w:left="1224" w:hanging="504"/>
          </w:pPr>
        </w:pPrChange>
      </w:pPr>
      <w:bookmarkStart w:id="2137" w:name="_Toc78285322"/>
      <w:bookmarkStart w:id="2138" w:name="_Toc78311735"/>
      <w:del w:id="2139" w:author="Bruno Peyrano" w:date="2021-09-09T11:31:00Z">
        <w:r w:rsidRPr="00FE18A7" w:rsidDel="00592FD9">
          <w:delText>Experiencia y Trayectoria</w:delText>
        </w:r>
        <w:bookmarkEnd w:id="2137"/>
        <w:bookmarkEnd w:id="2138"/>
        <w:r w:rsidRPr="00FE18A7" w:rsidDel="00592FD9">
          <w:delText xml:space="preserve"> </w:delText>
        </w:r>
      </w:del>
    </w:p>
    <w:p w14:paraId="2E331FC1" w14:textId="6D9ED97E" w:rsidR="00C6354A" w:rsidRPr="00FE18A7" w:rsidDel="00592FD9" w:rsidRDefault="00C6354A" w:rsidP="000E4C06">
      <w:pPr>
        <w:jc w:val="center"/>
        <w:rPr>
          <w:del w:id="2140" w:author="Bruno Peyrano" w:date="2021-09-09T11:31:00Z"/>
          <w:rFonts w:eastAsia="Calibri"/>
        </w:rPr>
        <w:pPrChange w:id="2141" w:author="Bruno Peyrano" w:date="2021-09-21T12:53:00Z">
          <w:pPr/>
        </w:pPrChange>
      </w:pPr>
      <w:del w:id="2142" w:author="Bruno Peyrano" w:date="2021-09-09T11:31:00Z">
        <w:r w:rsidRPr="00FE18A7" w:rsidDel="00592FD9">
          <w:rPr>
            <w:rFonts w:eastAsia="Calibri Light"/>
          </w:rPr>
          <w:delText xml:space="preserve">Cada oferente presentará un informe de antecedentes que acrediten su experiencia en la provisión y puesta en marcha de servicios similares a las características técnicas de los propuestos dentro del Estado nacional o provincial y relacionados al Sistema Educativo en general. </w:delText>
        </w:r>
      </w:del>
    </w:p>
    <w:p w14:paraId="7A55EE0D" w14:textId="6C0135D8" w:rsidR="00C6354A" w:rsidRPr="00FE18A7" w:rsidDel="00592FD9" w:rsidRDefault="00C6354A" w:rsidP="000E4C06">
      <w:pPr>
        <w:jc w:val="center"/>
        <w:rPr>
          <w:del w:id="2143" w:author="Bruno Peyrano" w:date="2021-09-09T11:31:00Z"/>
          <w:rFonts w:eastAsia="Calibri"/>
        </w:rPr>
        <w:pPrChange w:id="2144" w:author="Bruno Peyrano" w:date="2021-09-21T12:53:00Z">
          <w:pPr/>
        </w:pPrChange>
      </w:pPr>
      <w:del w:id="2145" w:author="Bruno Peyrano" w:date="2021-09-09T11:31:00Z">
        <w:r w:rsidRPr="00FE18A7" w:rsidDel="00592FD9">
          <w:rPr>
            <w:rFonts w:eastAsia="Calibri Light"/>
          </w:rPr>
          <w:delText>Dentro de los antecedentes presentados deber figurar al menos un ejemplo del servicio con integración a un protocolo estandarizado de autenticación de usuarios externo.</w:delText>
        </w:r>
      </w:del>
    </w:p>
    <w:p w14:paraId="4D9A58BD" w14:textId="7DAD2DB0" w:rsidR="00C6354A" w:rsidRPr="00FE18A7" w:rsidDel="00592FD9" w:rsidRDefault="00C6354A" w:rsidP="000E4C06">
      <w:pPr>
        <w:jc w:val="center"/>
        <w:rPr>
          <w:del w:id="2146" w:author="Bruno Peyrano" w:date="2021-09-09T11:31:00Z"/>
          <w:rFonts w:eastAsia="Calibri"/>
        </w:rPr>
        <w:pPrChange w:id="2147" w:author="Bruno Peyrano" w:date="2021-09-21T12:53:00Z">
          <w:pPr/>
        </w:pPrChange>
      </w:pPr>
      <w:del w:id="2148" w:author="Bruno Peyrano" w:date="2021-09-09T11:31:00Z">
        <w:r w:rsidRPr="00FE18A7" w:rsidDel="00592FD9">
          <w:rPr>
            <w:rFonts w:eastAsia="Calibri Light"/>
          </w:rPr>
          <w:delText xml:space="preserve">En todos los casos deberán incluir como mínimo la siguiente información: </w:delText>
        </w:r>
      </w:del>
    </w:p>
    <w:p w14:paraId="354B39C8" w14:textId="6773129F" w:rsidR="00C6354A" w:rsidRPr="008F5B1F" w:rsidDel="00592FD9" w:rsidRDefault="00C6354A" w:rsidP="000E4C06">
      <w:pPr>
        <w:jc w:val="center"/>
        <w:rPr>
          <w:del w:id="2149" w:author="Bruno Peyrano" w:date="2021-09-09T11:31:00Z"/>
          <w:rFonts w:eastAsia="MS Mincho"/>
        </w:rPr>
        <w:pPrChange w:id="2150" w:author="Bruno Peyrano" w:date="2021-09-21T12:53:00Z">
          <w:pPr>
            <w:pStyle w:val="Prrafodelista"/>
            <w:numPr>
              <w:numId w:val="24"/>
            </w:numPr>
            <w:tabs>
              <w:tab w:val="num" w:pos="720"/>
            </w:tabs>
            <w:ind w:hanging="360"/>
          </w:pPr>
        </w:pPrChange>
      </w:pPr>
      <w:del w:id="2151" w:author="Bruno Peyrano" w:date="2021-09-09T11:31:00Z">
        <w:r w:rsidRPr="008F5B1F" w:rsidDel="00592FD9">
          <w:rPr>
            <w:rFonts w:eastAsia="Calibri Light"/>
          </w:rPr>
          <w:delText>Descripción breve de la necesidad a cubrir por el proyecto.</w:delText>
        </w:r>
      </w:del>
    </w:p>
    <w:p w14:paraId="21F46F72" w14:textId="0712463D" w:rsidR="00C6354A" w:rsidRPr="008F5B1F" w:rsidDel="00592FD9" w:rsidRDefault="00C6354A" w:rsidP="000E4C06">
      <w:pPr>
        <w:jc w:val="center"/>
        <w:rPr>
          <w:del w:id="2152" w:author="Bruno Peyrano" w:date="2021-09-09T11:31:00Z"/>
          <w:rFonts w:eastAsia="MS Mincho"/>
        </w:rPr>
        <w:pPrChange w:id="2153" w:author="Bruno Peyrano" w:date="2021-09-21T12:53:00Z">
          <w:pPr>
            <w:pStyle w:val="Prrafodelista"/>
            <w:numPr>
              <w:numId w:val="24"/>
            </w:numPr>
            <w:tabs>
              <w:tab w:val="num" w:pos="720"/>
            </w:tabs>
            <w:ind w:hanging="360"/>
          </w:pPr>
        </w:pPrChange>
      </w:pPr>
      <w:del w:id="2154" w:author="Bruno Peyrano" w:date="2021-09-09T11:31:00Z">
        <w:r w:rsidRPr="008F5B1F" w:rsidDel="00592FD9">
          <w:rPr>
            <w:rFonts w:eastAsia="Calibri Light"/>
          </w:rPr>
          <w:delText>La información de contacto del cliente a modo de referencia.</w:delText>
        </w:r>
      </w:del>
    </w:p>
    <w:p w14:paraId="39642E53" w14:textId="75728AF8" w:rsidR="00C6354A" w:rsidRPr="008F5B1F" w:rsidDel="00592FD9" w:rsidRDefault="00C6354A" w:rsidP="000E4C06">
      <w:pPr>
        <w:jc w:val="center"/>
        <w:rPr>
          <w:del w:id="2155" w:author="Bruno Peyrano" w:date="2021-09-09T11:31:00Z"/>
          <w:rFonts w:eastAsia="Calibri"/>
        </w:rPr>
        <w:pPrChange w:id="2156" w:author="Bruno Peyrano" w:date="2021-09-21T12:53:00Z">
          <w:pPr>
            <w:pStyle w:val="Prrafodelista"/>
            <w:numPr>
              <w:numId w:val="24"/>
            </w:numPr>
            <w:tabs>
              <w:tab w:val="num" w:pos="720"/>
            </w:tabs>
            <w:ind w:hanging="360"/>
          </w:pPr>
        </w:pPrChange>
      </w:pPr>
      <w:del w:id="2157" w:author="Bruno Peyrano" w:date="2021-09-09T11:31:00Z">
        <w:r w:rsidRPr="008F5B1F" w:rsidDel="00592FD9">
          <w:rPr>
            <w:rFonts w:eastAsia="Calibri Light"/>
          </w:rPr>
          <w:delText>Descripción breve de integración de servicios de terceros en el proyecto, si la tuviera.</w:delText>
        </w:r>
      </w:del>
    </w:p>
    <w:p w14:paraId="5351EBAF" w14:textId="1C0195AB" w:rsidR="00C6354A" w:rsidRPr="008F5B1F" w:rsidDel="00592FD9" w:rsidRDefault="00C6354A" w:rsidP="000E4C06">
      <w:pPr>
        <w:jc w:val="center"/>
        <w:rPr>
          <w:del w:id="2158" w:author="Bruno Peyrano" w:date="2021-09-09T11:31:00Z"/>
          <w:rFonts w:eastAsia="MS Mincho"/>
        </w:rPr>
        <w:pPrChange w:id="2159" w:author="Bruno Peyrano" w:date="2021-09-21T12:53:00Z">
          <w:pPr>
            <w:pStyle w:val="Prrafodelista"/>
            <w:numPr>
              <w:numId w:val="24"/>
            </w:numPr>
            <w:tabs>
              <w:tab w:val="num" w:pos="720"/>
            </w:tabs>
            <w:ind w:hanging="360"/>
          </w:pPr>
        </w:pPrChange>
      </w:pPr>
      <w:del w:id="2160" w:author="Bruno Peyrano" w:date="2021-09-09T11:31:00Z">
        <w:r w:rsidRPr="008F5B1F" w:rsidDel="00592FD9">
          <w:rPr>
            <w:rFonts w:eastAsia="Calibri Light"/>
          </w:rPr>
          <w:delText>Descripción breve de los perfiles involucrados en el proyecto, metodología de trabajo utilizada y su descripción.</w:delText>
        </w:r>
      </w:del>
    </w:p>
    <w:p w14:paraId="08CB87FF" w14:textId="357BE0BD" w:rsidR="00C6354A" w:rsidRPr="00FE18A7" w:rsidDel="00592FD9" w:rsidRDefault="00C6354A" w:rsidP="000E4C06">
      <w:pPr>
        <w:jc w:val="center"/>
        <w:rPr>
          <w:del w:id="2161" w:author="Bruno Peyrano" w:date="2021-09-09T11:31:00Z"/>
        </w:rPr>
        <w:pPrChange w:id="2162" w:author="Bruno Peyrano" w:date="2021-09-21T12:53:00Z">
          <w:pPr>
            <w:pStyle w:val="Ttulo3"/>
            <w:numPr>
              <w:ilvl w:val="1"/>
            </w:numPr>
            <w:ind w:left="792" w:hanging="432"/>
          </w:pPr>
        </w:pPrChange>
      </w:pPr>
      <w:bookmarkStart w:id="2163" w:name="_Toc78285323"/>
      <w:bookmarkStart w:id="2164" w:name="_Toc78311736"/>
      <w:del w:id="2165" w:author="Bruno Peyrano" w:date="2021-09-09T11:31:00Z">
        <w:r w:rsidRPr="00FE18A7" w:rsidDel="00592FD9">
          <w:delText>Instancia de demo</w:delText>
        </w:r>
        <w:bookmarkEnd w:id="2163"/>
        <w:bookmarkEnd w:id="2164"/>
      </w:del>
    </w:p>
    <w:p w14:paraId="032CF8F0" w14:textId="62031B18" w:rsidR="00C6354A" w:rsidRPr="00FE18A7" w:rsidDel="00592FD9" w:rsidRDefault="00C6354A" w:rsidP="000E4C06">
      <w:pPr>
        <w:jc w:val="center"/>
        <w:rPr>
          <w:del w:id="2166" w:author="Bruno Peyrano" w:date="2021-09-09T11:31:00Z"/>
          <w:rFonts w:eastAsia="Calibri Light"/>
        </w:rPr>
        <w:pPrChange w:id="2167" w:author="Bruno Peyrano" w:date="2021-09-21T12:53:00Z">
          <w:pPr/>
        </w:pPrChange>
      </w:pPr>
      <w:del w:id="2168" w:author="Bruno Peyrano" w:date="2021-09-09T11:31:00Z">
        <w:r w:rsidRPr="00FE18A7" w:rsidDel="00592FD9">
          <w:rPr>
            <w:rFonts w:eastAsia="Calibri Light"/>
          </w:rPr>
          <w:delText xml:space="preserve">Con el objetivo de evaluar la calidad y rendimiento del servicio, los OFERENTES deberán presentar, sin excepción, credenciales de acceso a una demo del servicio que se encuentre en línea, el cual debe cumplir con los siguientes requerimientos mínimos: </w:delText>
        </w:r>
      </w:del>
    </w:p>
    <w:p w14:paraId="6F56C49C" w14:textId="35B0E023" w:rsidR="00C6354A" w:rsidRPr="008F5B1F" w:rsidDel="00592FD9" w:rsidRDefault="00C6354A" w:rsidP="000E4C06">
      <w:pPr>
        <w:jc w:val="center"/>
        <w:rPr>
          <w:del w:id="2169" w:author="Bruno Peyrano" w:date="2021-09-09T11:31:00Z"/>
          <w:rFonts w:eastAsia="Calibri Light"/>
        </w:rPr>
        <w:pPrChange w:id="2170" w:author="Bruno Peyrano" w:date="2021-09-21T12:53:00Z">
          <w:pPr>
            <w:pStyle w:val="Prrafodelista"/>
            <w:numPr>
              <w:numId w:val="25"/>
            </w:numPr>
            <w:tabs>
              <w:tab w:val="num" w:pos="720"/>
            </w:tabs>
            <w:ind w:hanging="360"/>
          </w:pPr>
        </w:pPrChange>
      </w:pPr>
      <w:del w:id="2171" w:author="Bruno Peyrano" w:date="2021-09-09T11:31:00Z">
        <w:r w:rsidRPr="008F5B1F" w:rsidDel="00592FD9">
          <w:rPr>
            <w:rFonts w:eastAsia="Calibri Light"/>
          </w:rPr>
          <w:delText>Catálogo público de libros digitales, en distintos formatos, tanto libres como con derechos reservados que disponga la información y los metadatos a los usuarios</w:delText>
        </w:r>
      </w:del>
    </w:p>
    <w:p w14:paraId="6EC18211" w14:textId="7B45CB1F" w:rsidR="00C6354A" w:rsidRPr="008F5B1F" w:rsidDel="00592FD9" w:rsidRDefault="00C6354A" w:rsidP="000E4C06">
      <w:pPr>
        <w:jc w:val="center"/>
        <w:rPr>
          <w:del w:id="2172" w:author="Bruno Peyrano" w:date="2021-09-09T11:31:00Z"/>
          <w:rFonts w:eastAsia="Calibri Light"/>
        </w:rPr>
        <w:pPrChange w:id="2173" w:author="Bruno Peyrano" w:date="2021-09-21T12:53:00Z">
          <w:pPr>
            <w:pStyle w:val="Prrafodelista"/>
            <w:numPr>
              <w:numId w:val="25"/>
            </w:numPr>
            <w:tabs>
              <w:tab w:val="num" w:pos="720"/>
            </w:tabs>
            <w:ind w:hanging="360"/>
          </w:pPr>
        </w:pPrChange>
      </w:pPr>
      <w:del w:id="2174" w:author="Bruno Peyrano" w:date="2021-09-09T11:31:00Z">
        <w:r w:rsidRPr="008F5B1F" w:rsidDel="00592FD9">
          <w:rPr>
            <w:rFonts w:eastAsia="Calibri Light"/>
          </w:rPr>
          <w:delText xml:space="preserve">Sistema de Registro e ingreso de usuarios </w:delText>
        </w:r>
      </w:del>
    </w:p>
    <w:p w14:paraId="10A7BE97" w14:textId="46095F6D" w:rsidR="00C6354A" w:rsidRPr="008F5B1F" w:rsidDel="00592FD9" w:rsidRDefault="00C6354A" w:rsidP="000E4C06">
      <w:pPr>
        <w:jc w:val="center"/>
        <w:rPr>
          <w:del w:id="2175" w:author="Bruno Peyrano" w:date="2021-09-09T11:31:00Z"/>
          <w:rFonts w:eastAsia="Calibri Light"/>
        </w:rPr>
        <w:pPrChange w:id="2176" w:author="Bruno Peyrano" w:date="2021-09-21T12:53:00Z">
          <w:pPr>
            <w:pStyle w:val="Prrafodelista"/>
            <w:numPr>
              <w:numId w:val="25"/>
            </w:numPr>
            <w:tabs>
              <w:tab w:val="num" w:pos="720"/>
            </w:tabs>
            <w:ind w:hanging="360"/>
          </w:pPr>
        </w:pPrChange>
      </w:pPr>
      <w:del w:id="2177" w:author="Bruno Peyrano" w:date="2021-09-09T11:31:00Z">
        <w:r w:rsidRPr="008F5B1F" w:rsidDel="00592FD9">
          <w:rPr>
            <w:rFonts w:eastAsia="Calibri Light"/>
          </w:rPr>
          <w:delText xml:space="preserve">Sistema de préstamo y reserva configurable desde </w:delText>
        </w:r>
        <w:r w:rsidR="00900C5B" w:rsidRPr="008F5B1F" w:rsidDel="00592FD9">
          <w:rPr>
            <w:rFonts w:eastAsia="Calibri Light"/>
          </w:rPr>
          <w:delText>BackOffice</w:delText>
        </w:r>
        <w:r w:rsidRPr="008F5B1F" w:rsidDel="00592FD9">
          <w:rPr>
            <w:rFonts w:eastAsia="Calibri Light"/>
          </w:rPr>
          <w:delText xml:space="preserve"> que permita al usuario reservar, pedir en préstamos y consumir (tanto lectura en línea como descarga) los libros seleccionados</w:delText>
        </w:r>
      </w:del>
    </w:p>
    <w:p w14:paraId="0E475670" w14:textId="10B22113" w:rsidR="00C6354A" w:rsidRPr="008F5B1F" w:rsidDel="00592FD9" w:rsidRDefault="00C6354A" w:rsidP="000E4C06">
      <w:pPr>
        <w:jc w:val="center"/>
        <w:rPr>
          <w:del w:id="2178" w:author="Bruno Peyrano" w:date="2021-09-09T11:31:00Z"/>
          <w:rFonts w:eastAsia="Calibri Light"/>
        </w:rPr>
        <w:pPrChange w:id="2179" w:author="Bruno Peyrano" w:date="2021-09-21T12:53:00Z">
          <w:pPr>
            <w:pStyle w:val="Prrafodelista"/>
            <w:numPr>
              <w:numId w:val="25"/>
            </w:numPr>
            <w:tabs>
              <w:tab w:val="num" w:pos="720"/>
            </w:tabs>
            <w:ind w:hanging="360"/>
          </w:pPr>
        </w:pPrChange>
      </w:pPr>
      <w:del w:id="2180" w:author="Bruno Peyrano" w:date="2021-09-09T11:31:00Z">
        <w:r w:rsidRPr="008F5B1F" w:rsidDel="00592FD9">
          <w:rPr>
            <w:rFonts w:eastAsia="Calibri Light"/>
          </w:rPr>
          <w:delText>BackOffice para la carga y gestión de los libros como así las reglas de negocio y la apariencia del sitio.</w:delText>
        </w:r>
      </w:del>
    </w:p>
    <w:p w14:paraId="61CBC746" w14:textId="7AD0AAC5" w:rsidR="00C6354A" w:rsidRPr="008F5B1F" w:rsidDel="00592FD9" w:rsidRDefault="00C6354A" w:rsidP="000E4C06">
      <w:pPr>
        <w:jc w:val="center"/>
        <w:rPr>
          <w:del w:id="2181" w:author="Bruno Peyrano" w:date="2021-09-09T11:31:00Z"/>
          <w:rFonts w:eastAsia="Calibri Light"/>
        </w:rPr>
        <w:pPrChange w:id="2182" w:author="Bruno Peyrano" w:date="2021-09-21T12:53:00Z">
          <w:pPr>
            <w:pStyle w:val="Prrafodelista"/>
            <w:numPr>
              <w:numId w:val="25"/>
            </w:numPr>
            <w:tabs>
              <w:tab w:val="num" w:pos="720"/>
            </w:tabs>
            <w:ind w:hanging="360"/>
          </w:pPr>
        </w:pPrChange>
      </w:pPr>
      <w:del w:id="2183" w:author="Bruno Peyrano" w:date="2021-09-09T11:31:00Z">
        <w:r w:rsidRPr="008F5B1F" w:rsidDel="00592FD9">
          <w:rPr>
            <w:rFonts w:eastAsia="Calibri Light"/>
          </w:rPr>
          <w:delText>Sistema de protección de los derechos de autor para algunos libros.</w:delText>
        </w:r>
      </w:del>
    </w:p>
    <w:p w14:paraId="61A8B84C" w14:textId="5481B2C3" w:rsidR="00C6354A" w:rsidRPr="00FE18A7" w:rsidDel="00592FD9" w:rsidRDefault="00C6354A" w:rsidP="000E4C06">
      <w:pPr>
        <w:jc w:val="center"/>
        <w:rPr>
          <w:del w:id="2184" w:author="Bruno Peyrano" w:date="2021-09-09T11:31:00Z"/>
          <w:rFonts w:eastAsia="Calibri Light"/>
        </w:rPr>
        <w:pPrChange w:id="2185" w:author="Bruno Peyrano" w:date="2021-09-21T12:53:00Z">
          <w:pPr/>
        </w:pPrChange>
      </w:pPr>
      <w:del w:id="2186" w:author="Bruno Peyrano" w:date="2021-09-09T11:31:00Z">
        <w:r w:rsidRPr="00FE18A7" w:rsidDel="00592FD9">
          <w:rPr>
            <w:rFonts w:eastAsia="Calibri Light"/>
          </w:rPr>
          <w:delText>Y toda otra documentación que se considere adecuada a presente efectos de validar el servicio.</w:delText>
        </w:r>
      </w:del>
    </w:p>
    <w:p w14:paraId="20B31CB8" w14:textId="241485F3" w:rsidR="00C6354A" w:rsidRPr="00FE18A7" w:rsidDel="00592FD9" w:rsidRDefault="00C6354A" w:rsidP="000E4C06">
      <w:pPr>
        <w:jc w:val="center"/>
        <w:rPr>
          <w:del w:id="2187" w:author="Bruno Peyrano" w:date="2021-09-09T11:31:00Z"/>
          <w:rFonts w:eastAsia="Calibri Light"/>
        </w:rPr>
        <w:pPrChange w:id="2188" w:author="Bruno Peyrano" w:date="2021-09-21T12:53:00Z">
          <w:pPr/>
        </w:pPrChange>
      </w:pPr>
      <w:del w:id="2189" w:author="Bruno Peyrano" w:date="2021-09-09T11:31:00Z">
        <w:r w:rsidRPr="00FE18A7" w:rsidDel="00592FD9">
          <w:rPr>
            <w:rFonts w:eastAsia="Calibri Light"/>
          </w:rPr>
          <w:delText>Además de la funcionalidad descripta, la demo debe tener material precargado para poder realizar pruebas Tanto libros cargados en la biblioteca, como historial de préstamos y devoluciones de usuarios.</w:delText>
        </w:r>
      </w:del>
    </w:p>
    <w:p w14:paraId="126181E8" w14:textId="4752A942" w:rsidR="00C6354A" w:rsidRPr="00FE18A7" w:rsidDel="00592FD9" w:rsidRDefault="00C6354A" w:rsidP="000E4C06">
      <w:pPr>
        <w:jc w:val="center"/>
        <w:rPr>
          <w:del w:id="2190" w:author="Bruno Peyrano" w:date="2021-09-09T11:31:00Z"/>
          <w:rFonts w:eastAsia="Calibri Light"/>
        </w:rPr>
        <w:pPrChange w:id="2191" w:author="Bruno Peyrano" w:date="2021-09-21T12:53:00Z">
          <w:pPr/>
        </w:pPrChange>
      </w:pPr>
      <w:del w:id="2192" w:author="Bruno Peyrano" w:date="2021-09-09T11:31:00Z">
        <w:r w:rsidRPr="00FE18A7" w:rsidDel="00592FD9">
          <w:rPr>
            <w:rFonts w:eastAsia="Calibri Light"/>
          </w:rPr>
          <w:delText xml:space="preserve">El acceso a la demo debe comprender los siguientes datos: </w:delText>
        </w:r>
      </w:del>
    </w:p>
    <w:p w14:paraId="41C16A90" w14:textId="71FFE863" w:rsidR="00C6354A" w:rsidRPr="008F5B1F" w:rsidDel="00592FD9" w:rsidRDefault="00C6354A" w:rsidP="000E4C06">
      <w:pPr>
        <w:jc w:val="center"/>
        <w:rPr>
          <w:del w:id="2193" w:author="Bruno Peyrano" w:date="2021-09-09T11:31:00Z"/>
          <w:rFonts w:eastAsia="Calibri Light"/>
        </w:rPr>
        <w:pPrChange w:id="2194" w:author="Bruno Peyrano" w:date="2021-09-21T12:53:00Z">
          <w:pPr>
            <w:pStyle w:val="Prrafodelista"/>
            <w:numPr>
              <w:numId w:val="26"/>
            </w:numPr>
            <w:tabs>
              <w:tab w:val="num" w:pos="720"/>
            </w:tabs>
            <w:ind w:hanging="360"/>
          </w:pPr>
        </w:pPrChange>
      </w:pPr>
      <w:del w:id="2195" w:author="Bruno Peyrano" w:date="2021-09-09T11:31:00Z">
        <w:r w:rsidRPr="008F5B1F" w:rsidDel="00592FD9">
          <w:rPr>
            <w:rFonts w:eastAsia="Calibri Light"/>
          </w:rPr>
          <w:delText>URL FrontEnd (Usuario y contraseña)</w:delText>
        </w:r>
      </w:del>
    </w:p>
    <w:p w14:paraId="3421E284" w14:textId="1A8B9303" w:rsidR="00C6354A" w:rsidRPr="008F5B1F" w:rsidDel="00592FD9" w:rsidRDefault="00C6354A" w:rsidP="000E4C06">
      <w:pPr>
        <w:jc w:val="center"/>
        <w:rPr>
          <w:del w:id="2196" w:author="Bruno Peyrano" w:date="2021-09-09T11:31:00Z"/>
          <w:rFonts w:eastAsia="Calibri Light"/>
        </w:rPr>
        <w:pPrChange w:id="2197" w:author="Bruno Peyrano" w:date="2021-09-21T12:53:00Z">
          <w:pPr>
            <w:pStyle w:val="Prrafodelista"/>
            <w:numPr>
              <w:numId w:val="26"/>
            </w:numPr>
            <w:tabs>
              <w:tab w:val="num" w:pos="720"/>
            </w:tabs>
            <w:ind w:hanging="360"/>
          </w:pPr>
        </w:pPrChange>
      </w:pPr>
      <w:del w:id="2198" w:author="Bruno Peyrano" w:date="2021-09-09T11:31:00Z">
        <w:r w:rsidRPr="008F5B1F" w:rsidDel="00592FD9">
          <w:rPr>
            <w:rFonts w:eastAsia="Calibri Light"/>
          </w:rPr>
          <w:delText>Credenciales de acceso de al menos un usuario al FrontEnd</w:delText>
        </w:r>
      </w:del>
    </w:p>
    <w:p w14:paraId="12FBB161" w14:textId="2F19E474" w:rsidR="00C6354A" w:rsidRPr="008F5B1F" w:rsidDel="00592FD9" w:rsidRDefault="00C6354A" w:rsidP="000E4C06">
      <w:pPr>
        <w:jc w:val="center"/>
        <w:rPr>
          <w:del w:id="2199" w:author="Bruno Peyrano" w:date="2021-09-09T11:31:00Z"/>
          <w:rFonts w:eastAsia="Calibri Light"/>
        </w:rPr>
        <w:pPrChange w:id="2200" w:author="Bruno Peyrano" w:date="2021-09-21T12:53:00Z">
          <w:pPr>
            <w:pStyle w:val="Prrafodelista"/>
            <w:numPr>
              <w:numId w:val="26"/>
            </w:numPr>
            <w:tabs>
              <w:tab w:val="num" w:pos="720"/>
            </w:tabs>
            <w:ind w:hanging="360"/>
          </w:pPr>
        </w:pPrChange>
      </w:pPr>
      <w:del w:id="2201" w:author="Bruno Peyrano" w:date="2021-09-09T11:31:00Z">
        <w:r w:rsidRPr="008F5B1F" w:rsidDel="00592FD9">
          <w:rPr>
            <w:rFonts w:eastAsia="Calibri Light"/>
          </w:rPr>
          <w:delText xml:space="preserve">URL </w:delText>
        </w:r>
        <w:r w:rsidR="00900C5B" w:rsidRPr="008F5B1F" w:rsidDel="00592FD9">
          <w:rPr>
            <w:rFonts w:eastAsia="Calibri Light"/>
          </w:rPr>
          <w:delText>BackOffice</w:delText>
        </w:r>
      </w:del>
    </w:p>
    <w:p w14:paraId="5CD09E65" w14:textId="51AD58E2" w:rsidR="00C6354A" w:rsidRPr="008F5B1F" w:rsidDel="00592FD9" w:rsidRDefault="00C6354A" w:rsidP="000E4C06">
      <w:pPr>
        <w:jc w:val="center"/>
        <w:rPr>
          <w:del w:id="2202" w:author="Bruno Peyrano" w:date="2021-09-09T11:31:00Z"/>
          <w:rFonts w:eastAsia="Calibri Light"/>
        </w:rPr>
        <w:pPrChange w:id="2203" w:author="Bruno Peyrano" w:date="2021-09-21T12:53:00Z">
          <w:pPr>
            <w:pStyle w:val="Prrafodelista"/>
            <w:numPr>
              <w:numId w:val="26"/>
            </w:numPr>
            <w:tabs>
              <w:tab w:val="num" w:pos="720"/>
            </w:tabs>
            <w:ind w:hanging="360"/>
          </w:pPr>
        </w:pPrChange>
      </w:pPr>
      <w:del w:id="2204" w:author="Bruno Peyrano" w:date="2021-09-09T11:31:00Z">
        <w:r w:rsidRPr="008F5B1F" w:rsidDel="00592FD9">
          <w:rPr>
            <w:rFonts w:eastAsia="Calibri Light"/>
          </w:rPr>
          <w:delText xml:space="preserve">Credenciales de administración del </w:delText>
        </w:r>
        <w:r w:rsidR="00900C5B" w:rsidRPr="008F5B1F" w:rsidDel="00592FD9">
          <w:rPr>
            <w:rFonts w:eastAsia="Calibri Light"/>
          </w:rPr>
          <w:delText>BackOffice</w:delText>
        </w:r>
        <w:r w:rsidRPr="008F5B1F" w:rsidDel="00592FD9">
          <w:rPr>
            <w:rFonts w:eastAsia="Calibri Light"/>
          </w:rPr>
          <w:delText xml:space="preserve"> (Usuario y contraseña)</w:delText>
        </w:r>
      </w:del>
    </w:p>
    <w:p w14:paraId="4A595F75" w14:textId="7C914EEB" w:rsidR="00C6354A" w:rsidRPr="00FE18A7" w:rsidDel="00592FD9" w:rsidRDefault="00C6354A" w:rsidP="000E4C06">
      <w:pPr>
        <w:jc w:val="center"/>
        <w:rPr>
          <w:del w:id="2205" w:author="Bruno Peyrano" w:date="2021-09-09T11:31:00Z"/>
          <w:rFonts w:eastAsia="Calibri Light"/>
        </w:rPr>
        <w:pPrChange w:id="2206" w:author="Bruno Peyrano" w:date="2021-09-21T12:53:00Z">
          <w:pPr/>
        </w:pPrChange>
      </w:pPr>
      <w:del w:id="2207" w:author="Bruno Peyrano" w:date="2021-09-09T11:31:00Z">
        <w:r w:rsidRPr="00FE18A7" w:rsidDel="00592FD9">
          <w:rPr>
            <w:rFonts w:eastAsia="Calibri Light"/>
          </w:rPr>
          <w:delText>También deberá estar acompañado de documentación funcional que explique el funcionamiento y la interacción de las funcionalidades solicitadas y también se deberán presentar los manuales de uso para cada uno de los perfiles.</w:delText>
        </w:r>
      </w:del>
    </w:p>
    <w:p w14:paraId="61AFF261" w14:textId="32CA73FB" w:rsidR="00C6354A" w:rsidRPr="00FE18A7" w:rsidDel="00592FD9" w:rsidRDefault="00C6354A" w:rsidP="000E4C06">
      <w:pPr>
        <w:jc w:val="center"/>
        <w:rPr>
          <w:del w:id="2208" w:author="Bruno Peyrano" w:date="2021-09-09T11:31:00Z"/>
        </w:rPr>
        <w:pPrChange w:id="2209" w:author="Bruno Peyrano" w:date="2021-09-21T12:53:00Z">
          <w:pPr>
            <w:pStyle w:val="Ttulo3"/>
            <w:numPr>
              <w:ilvl w:val="1"/>
            </w:numPr>
            <w:ind w:left="792" w:hanging="432"/>
          </w:pPr>
        </w:pPrChange>
      </w:pPr>
      <w:bookmarkStart w:id="2210" w:name="_Toc78285324"/>
      <w:bookmarkStart w:id="2211" w:name="_Toc78311737"/>
      <w:del w:id="2212" w:author="Bruno Peyrano" w:date="2021-09-09T11:31:00Z">
        <w:r w:rsidRPr="00FE18A7" w:rsidDel="00592FD9">
          <w:delText>Plan de Trabajo</w:delText>
        </w:r>
        <w:bookmarkEnd w:id="2210"/>
        <w:bookmarkEnd w:id="2211"/>
        <w:r w:rsidRPr="00FE18A7" w:rsidDel="00592FD9">
          <w:delText xml:space="preserve"> </w:delText>
        </w:r>
      </w:del>
    </w:p>
    <w:p w14:paraId="35F25C24" w14:textId="39316C75" w:rsidR="00C6354A" w:rsidRPr="00FE18A7" w:rsidDel="00592FD9" w:rsidRDefault="00C6354A" w:rsidP="000E4C06">
      <w:pPr>
        <w:jc w:val="center"/>
        <w:rPr>
          <w:del w:id="2213" w:author="Bruno Peyrano" w:date="2021-09-09T11:31:00Z"/>
          <w:rFonts w:eastAsia="Calibri Light"/>
        </w:rPr>
        <w:pPrChange w:id="2214" w:author="Bruno Peyrano" w:date="2021-09-21T12:53:00Z">
          <w:pPr/>
        </w:pPrChange>
      </w:pPr>
      <w:del w:id="2215" w:author="Bruno Peyrano" w:date="2021-09-09T11:31:00Z">
        <w:r w:rsidRPr="00FE18A7" w:rsidDel="00592FD9">
          <w:rPr>
            <w:rFonts w:eastAsia="Calibri Light"/>
          </w:rPr>
          <w:delText xml:space="preserve">Los oferentes deberán presentar un Plan de Trabajo que incluya: </w:delText>
        </w:r>
      </w:del>
    </w:p>
    <w:p w14:paraId="2DC58FF2" w14:textId="6C98F169" w:rsidR="00C6354A" w:rsidRPr="008F5B1F" w:rsidDel="00592FD9" w:rsidRDefault="00C6354A" w:rsidP="000E4C06">
      <w:pPr>
        <w:jc w:val="center"/>
        <w:rPr>
          <w:del w:id="2216" w:author="Bruno Peyrano" w:date="2021-09-09T11:31:00Z"/>
          <w:rFonts w:eastAsia="Calibri Light"/>
        </w:rPr>
        <w:pPrChange w:id="2217" w:author="Bruno Peyrano" w:date="2021-09-21T12:53:00Z">
          <w:pPr>
            <w:pStyle w:val="Prrafodelista"/>
            <w:numPr>
              <w:numId w:val="27"/>
            </w:numPr>
            <w:ind w:hanging="360"/>
          </w:pPr>
        </w:pPrChange>
      </w:pPr>
      <w:del w:id="2218" w:author="Bruno Peyrano" w:date="2021-09-09T11:31:00Z">
        <w:r w:rsidRPr="008F5B1F" w:rsidDel="00592FD9">
          <w:rPr>
            <w:rFonts w:eastAsia="Calibri Light"/>
          </w:rPr>
          <w:delText>Descripción de las funcionalidades del servicio y cómo éstas cumplimentarán los requerimientos funcionales pedidos en el punto “2.2.2 Especificación de casos de uso del Sistema”.</w:delText>
        </w:r>
      </w:del>
    </w:p>
    <w:p w14:paraId="0F2FF99B" w14:textId="7DDB0018" w:rsidR="00C6354A" w:rsidRPr="000D03B2" w:rsidDel="00592FD9" w:rsidRDefault="00C6354A" w:rsidP="000E4C06">
      <w:pPr>
        <w:jc w:val="center"/>
        <w:rPr>
          <w:del w:id="2219" w:author="Bruno Peyrano" w:date="2021-09-09T11:31:00Z"/>
          <w:rFonts w:eastAsia="Arial"/>
          <w:lang w:eastAsia="zh-CN"/>
        </w:rPr>
        <w:pPrChange w:id="2220" w:author="Bruno Peyrano" w:date="2021-09-21T12:53:00Z">
          <w:pPr>
            <w:pStyle w:val="Prrafodelista"/>
            <w:numPr>
              <w:numId w:val="27"/>
            </w:numPr>
            <w:ind w:hanging="360"/>
          </w:pPr>
        </w:pPrChange>
      </w:pPr>
      <w:del w:id="2221" w:author="Bruno Peyrano" w:date="2021-09-09T11:31:00Z">
        <w:r w:rsidRPr="000D03B2" w:rsidDel="00592FD9">
          <w:rPr>
            <w:rFonts w:eastAsia="Calibri Light"/>
          </w:rPr>
          <w:delText xml:space="preserve">Diagrama con el tiempo y las tareas necesarias para la adecuación del servicio a los requerimientos, de acuerdo con los lineamientos gráficos de Juana Manso, las integraciones solicitadas, capacitaciones y tareas de migración de los libros existentes en la actual biblioteca. </w:delText>
        </w:r>
      </w:del>
    </w:p>
    <w:p w14:paraId="3E8755BF" w14:textId="3CA2A125" w:rsidR="00C6354A" w:rsidRPr="00FE18A7" w:rsidDel="0061650C" w:rsidRDefault="00C6354A" w:rsidP="000E4C06">
      <w:pPr>
        <w:jc w:val="center"/>
        <w:rPr>
          <w:del w:id="2222" w:author="Bruno Peyrano" w:date="2021-09-09T11:41:00Z"/>
          <w:rFonts w:eastAsia="Arial"/>
          <w:lang w:eastAsia="zh-CN"/>
        </w:rPr>
        <w:pPrChange w:id="2223" w:author="Bruno Peyrano" w:date="2021-09-21T12:53:00Z">
          <w:pPr/>
        </w:pPrChange>
      </w:pPr>
    </w:p>
    <w:p w14:paraId="68F16131" w14:textId="460CEBCC" w:rsidR="00C6354A" w:rsidRPr="00FE18A7" w:rsidDel="0061650C" w:rsidRDefault="00C6354A" w:rsidP="000E4C06">
      <w:pPr>
        <w:jc w:val="center"/>
        <w:rPr>
          <w:del w:id="2224" w:author="Bruno Peyrano" w:date="2021-09-09T11:41:00Z"/>
          <w:rFonts w:eastAsia="Arial"/>
          <w:lang w:eastAsia="zh-CN"/>
        </w:rPr>
        <w:pPrChange w:id="2225" w:author="Bruno Peyrano" w:date="2021-09-21T12:53:00Z">
          <w:pPr/>
        </w:pPrChange>
      </w:pPr>
    </w:p>
    <w:p w14:paraId="0F2A88B8" w14:textId="597E15BC" w:rsidR="00C6354A" w:rsidRPr="000D03B2" w:rsidDel="000E4C06" w:rsidRDefault="00C6354A" w:rsidP="000E4C06">
      <w:pPr>
        <w:jc w:val="center"/>
        <w:rPr>
          <w:del w:id="2226" w:author="Bruno Peyrano" w:date="2021-09-21T12:53:00Z"/>
          <w:rFonts w:eastAsia="Arial"/>
          <w:b/>
          <w:bCs/>
          <w:u w:val="single"/>
          <w:lang w:eastAsia="zh-CN"/>
        </w:rPr>
        <w:pPrChange w:id="2227" w:author="Bruno Peyrano" w:date="2021-09-21T12:53:00Z">
          <w:pPr>
            <w:jc w:val="center"/>
          </w:pPr>
        </w:pPrChange>
      </w:pPr>
      <w:del w:id="2228" w:author="Bruno Peyrano" w:date="2021-09-21T12:53:00Z">
        <w:r w:rsidRPr="000D03B2" w:rsidDel="000E4C06">
          <w:rPr>
            <w:rFonts w:eastAsia="Arial"/>
            <w:b/>
            <w:bCs/>
            <w:u w:val="single"/>
            <w:lang w:eastAsia="zh-CN"/>
          </w:rPr>
          <w:delText>ANEXO III</w:delText>
        </w:r>
      </w:del>
    </w:p>
    <w:p w14:paraId="6DCBAE3E" w14:textId="51BEBDB2" w:rsidR="00C6354A" w:rsidDel="000E4C06" w:rsidRDefault="00C6354A" w:rsidP="000E4C06">
      <w:pPr>
        <w:jc w:val="center"/>
        <w:rPr>
          <w:del w:id="2229" w:author="Bruno Peyrano" w:date="2021-09-21T12:53:00Z"/>
          <w:b/>
          <w:bCs/>
          <w:u w:val="single"/>
          <w:lang w:eastAsia="es-ES"/>
        </w:rPr>
        <w:pPrChange w:id="2230" w:author="Bruno Peyrano" w:date="2021-09-21T12:53:00Z">
          <w:pPr>
            <w:jc w:val="center"/>
          </w:pPr>
        </w:pPrChange>
      </w:pPr>
      <w:del w:id="2231" w:author="Bruno Peyrano" w:date="2021-09-21T12:53:00Z">
        <w:r w:rsidRPr="000D03B2" w:rsidDel="000E4C06">
          <w:rPr>
            <w:b/>
            <w:bCs/>
            <w:u w:val="single"/>
            <w:lang w:eastAsia="es-ES"/>
          </w:rPr>
          <w:delText xml:space="preserve">PERSONA </w:delText>
        </w:r>
        <w:r w:rsidR="00C46ABE" w:rsidRPr="000D03B2" w:rsidDel="000E4C06">
          <w:rPr>
            <w:b/>
            <w:bCs/>
            <w:u w:val="single"/>
            <w:lang w:eastAsia="es-ES"/>
          </w:rPr>
          <w:delText>JURÍDICA</w:delText>
        </w:r>
      </w:del>
    </w:p>
    <w:p w14:paraId="39E87197" w14:textId="1D802790" w:rsidR="00660AA7" w:rsidRPr="000D03B2" w:rsidDel="000E4C06" w:rsidRDefault="00660AA7" w:rsidP="000E4C06">
      <w:pPr>
        <w:jc w:val="center"/>
        <w:rPr>
          <w:del w:id="2232" w:author="Bruno Peyrano" w:date="2021-09-21T12:53:00Z"/>
          <w:b/>
          <w:bCs/>
          <w:u w:val="single"/>
          <w:lang w:eastAsia="es-ES"/>
        </w:rPr>
        <w:pPrChange w:id="2233" w:author="Bruno Peyrano" w:date="2021-09-21T12:53:00Z">
          <w:pPr>
            <w:jc w:val="center"/>
          </w:pPr>
        </w:pPrChange>
      </w:pPr>
    </w:p>
    <w:p w14:paraId="255A8B71" w14:textId="3D6104B9" w:rsidR="00C6354A" w:rsidDel="000E4C06" w:rsidRDefault="00C6354A" w:rsidP="000E4C06">
      <w:pPr>
        <w:jc w:val="center"/>
        <w:rPr>
          <w:del w:id="2234" w:author="Bruno Peyrano" w:date="2021-09-21T12:53:00Z"/>
          <w:lang w:eastAsia="es-ES"/>
        </w:rPr>
        <w:pPrChange w:id="2235" w:author="Bruno Peyrano" w:date="2021-09-21T12:53:00Z">
          <w:pPr>
            <w:jc w:val="right"/>
          </w:pPr>
        </w:pPrChange>
      </w:pPr>
      <w:del w:id="2236" w:author="Bruno Peyrano" w:date="2021-09-21T12:53:00Z">
        <w:r w:rsidRPr="00FE18A7" w:rsidDel="000E4C06">
          <w:rPr>
            <w:lang w:eastAsia="es-ES"/>
          </w:rPr>
          <w:delText>Buenos Aires,</w:delText>
        </w:r>
        <w:r w:rsidR="00660AA7" w:rsidDel="000E4C06">
          <w:rPr>
            <w:lang w:eastAsia="es-ES"/>
          </w:rPr>
          <w:delText>…</w:delText>
        </w:r>
        <w:r w:rsidRPr="00FE18A7" w:rsidDel="000E4C06">
          <w:rPr>
            <w:lang w:eastAsia="es-ES"/>
          </w:rPr>
          <w:delText>.. de</w:delText>
        </w:r>
        <w:r w:rsidR="00660AA7" w:rsidDel="000E4C06">
          <w:rPr>
            <w:lang w:eastAsia="es-ES"/>
          </w:rPr>
          <w:delText>…</w:delText>
        </w:r>
        <w:r w:rsidRPr="00FE18A7" w:rsidDel="000E4C06">
          <w:rPr>
            <w:lang w:eastAsia="es-ES"/>
          </w:rPr>
          <w:delText>.................. de 2</w:delText>
        </w:r>
        <w:r w:rsidR="00660AA7" w:rsidDel="000E4C06">
          <w:rPr>
            <w:lang w:eastAsia="es-ES"/>
          </w:rPr>
          <w:delText>…</w:delText>
        </w:r>
        <w:r w:rsidRPr="00FE18A7" w:rsidDel="000E4C06">
          <w:rPr>
            <w:lang w:eastAsia="es-ES"/>
          </w:rPr>
          <w:delText>.-</w:delText>
        </w:r>
      </w:del>
    </w:p>
    <w:p w14:paraId="1DA442DF" w14:textId="4DFEFA15" w:rsidR="00660AA7" w:rsidRPr="00FE18A7" w:rsidDel="000E4C06" w:rsidRDefault="00660AA7" w:rsidP="000E4C06">
      <w:pPr>
        <w:jc w:val="center"/>
        <w:rPr>
          <w:del w:id="2237" w:author="Bruno Peyrano" w:date="2021-09-21T12:53:00Z"/>
          <w:lang w:eastAsia="es-ES"/>
        </w:rPr>
        <w:pPrChange w:id="2238" w:author="Bruno Peyrano" w:date="2021-09-21T12:53:00Z">
          <w:pPr>
            <w:jc w:val="right"/>
          </w:pPr>
        </w:pPrChange>
      </w:pPr>
    </w:p>
    <w:p w14:paraId="41A6302A" w14:textId="53A36236" w:rsidR="00C6354A" w:rsidRPr="00FE18A7" w:rsidDel="000E4C06" w:rsidRDefault="00C6354A" w:rsidP="000E4C06">
      <w:pPr>
        <w:jc w:val="center"/>
        <w:rPr>
          <w:del w:id="2239" w:author="Bruno Peyrano" w:date="2021-09-21T12:53:00Z"/>
          <w:lang w:eastAsia="es-ES"/>
        </w:rPr>
        <w:pPrChange w:id="2240" w:author="Bruno Peyrano" w:date="2021-09-21T12:53:00Z">
          <w:pPr/>
        </w:pPrChange>
      </w:pPr>
      <w:del w:id="2241" w:author="Bruno Peyrano" w:date="2021-09-21T12:53:00Z">
        <w:r w:rsidRPr="00FE18A7" w:rsidDel="000E4C06">
          <w:rPr>
            <w:lang w:eastAsia="es-ES"/>
          </w:rPr>
          <w:delText>Sres. Educ.ar Sociedad del Estado</w:delText>
        </w:r>
      </w:del>
    </w:p>
    <w:p w14:paraId="1F929C38" w14:textId="6244E319" w:rsidR="00C6354A" w:rsidRPr="00FE18A7" w:rsidDel="000E4C06" w:rsidRDefault="00C6354A" w:rsidP="000E4C06">
      <w:pPr>
        <w:jc w:val="center"/>
        <w:rPr>
          <w:del w:id="2242" w:author="Bruno Peyrano" w:date="2021-09-21T12:53:00Z"/>
          <w:lang w:eastAsia="es-ES"/>
        </w:rPr>
        <w:pPrChange w:id="2243" w:author="Bruno Peyrano" w:date="2021-09-21T12:53:00Z">
          <w:pPr/>
        </w:pPrChange>
      </w:pPr>
      <w:del w:id="2244" w:author="Bruno Peyrano" w:date="2021-09-21T12:53:00Z">
        <w:r w:rsidRPr="00FE18A7" w:rsidDel="000E4C06">
          <w:rPr>
            <w:lang w:eastAsia="es-ES"/>
          </w:rPr>
          <w:delText>Quien suscribe....................</w:delText>
        </w:r>
        <w:r w:rsidR="00660AA7" w:rsidDel="000E4C06">
          <w:rPr>
            <w:lang w:eastAsia="es-ES"/>
          </w:rPr>
          <w:delText>......</w:delText>
        </w:r>
        <w:r w:rsidRPr="00FE18A7" w:rsidDel="000E4C06">
          <w:rPr>
            <w:lang w:eastAsia="es-ES"/>
          </w:rPr>
          <w:delText>.............................</w:delText>
        </w:r>
        <w:r w:rsidR="00CC7E73" w:rsidDel="000E4C06">
          <w:rPr>
            <w:lang w:eastAsia="es-ES"/>
          </w:rPr>
          <w:delText>................</w:delText>
        </w:r>
        <w:r w:rsidRPr="00FE18A7" w:rsidDel="000E4C06">
          <w:rPr>
            <w:lang w:eastAsia="es-ES"/>
          </w:rPr>
          <w:delText xml:space="preserve"> </w:delText>
        </w:r>
        <w:r w:rsidRPr="00FE18A7" w:rsidDel="000E4C06">
          <w:rPr>
            <w:vertAlign w:val="superscript"/>
            <w:lang w:eastAsia="es-ES"/>
          </w:rPr>
          <w:delText>(1)</w:delText>
        </w:r>
        <w:r w:rsidRPr="00FE18A7" w:rsidDel="000E4C06">
          <w:rPr>
            <w:lang w:eastAsia="es-ES"/>
          </w:rPr>
          <w:delText>,</w:delText>
        </w:r>
        <w:r w:rsidR="00660AA7" w:rsidDel="000E4C06">
          <w:rPr>
            <w:lang w:eastAsia="es-ES"/>
          </w:rPr>
          <w:delText xml:space="preserve"> ..</w:delText>
        </w:r>
        <w:r w:rsidRPr="00FE18A7" w:rsidDel="000E4C06">
          <w:rPr>
            <w:lang w:eastAsia="es-ES"/>
          </w:rPr>
          <w:delText xml:space="preserve">.... </w:delText>
        </w:r>
        <w:r w:rsidRPr="00FE18A7" w:rsidDel="000E4C06">
          <w:rPr>
            <w:vertAlign w:val="superscript"/>
            <w:lang w:eastAsia="es-ES"/>
          </w:rPr>
          <w:delText>(2)</w:delText>
        </w:r>
        <w:r w:rsidRPr="00FE18A7" w:rsidDel="000E4C06">
          <w:rPr>
            <w:lang w:eastAsia="es-ES"/>
          </w:rPr>
          <w:delText xml:space="preserve"> Nº.........................., en mi carácter de</w:delText>
        </w:r>
        <w:r w:rsidR="00CC7E73" w:rsidDel="000E4C06">
          <w:rPr>
            <w:lang w:eastAsia="es-ES"/>
          </w:rPr>
          <w:delText xml:space="preserve"> </w:delText>
        </w:r>
        <w:r w:rsidRPr="00FE18A7" w:rsidDel="000E4C06">
          <w:rPr>
            <w:lang w:eastAsia="es-ES"/>
          </w:rPr>
          <w:delText xml:space="preserve">.......................................................... </w:delText>
        </w:r>
        <w:r w:rsidRPr="00FE18A7" w:rsidDel="000E4C06">
          <w:rPr>
            <w:vertAlign w:val="superscript"/>
            <w:lang w:eastAsia="es-ES"/>
          </w:rPr>
          <w:delText>(3)</w:delText>
        </w:r>
        <w:r w:rsidRPr="00FE18A7" w:rsidDel="000E4C06">
          <w:rPr>
            <w:lang w:eastAsia="es-ES"/>
          </w:rPr>
          <w:delText xml:space="preserve"> de la firma ...................................................... </w:delText>
        </w:r>
        <w:r w:rsidRPr="00FE18A7" w:rsidDel="000E4C06">
          <w:rPr>
            <w:vertAlign w:val="superscript"/>
            <w:lang w:eastAsia="es-ES"/>
          </w:rPr>
          <w:delText>(4)</w:delText>
        </w:r>
        <w:r w:rsidRPr="00FE18A7" w:rsidDel="000E4C06">
          <w:rPr>
            <w:lang w:eastAsia="es-ES"/>
          </w:rPr>
          <w:delText>, declaro bajo juramento que la misma:</w:delText>
        </w:r>
      </w:del>
    </w:p>
    <w:p w14:paraId="567FC578" w14:textId="5FD2F42F" w:rsidR="00C6354A" w:rsidRPr="00FE18A7" w:rsidDel="000E4C06" w:rsidRDefault="00C6354A" w:rsidP="000E4C06">
      <w:pPr>
        <w:jc w:val="center"/>
        <w:rPr>
          <w:del w:id="2245" w:author="Bruno Peyrano" w:date="2021-09-21T12:53:00Z"/>
          <w:lang w:eastAsia="es-ES"/>
        </w:rPr>
        <w:pPrChange w:id="2246" w:author="Bruno Peyrano" w:date="2021-09-21T12:53:00Z">
          <w:pPr>
            <w:pStyle w:val="Prrafodelista"/>
            <w:numPr>
              <w:numId w:val="40"/>
            </w:numPr>
            <w:ind w:left="1420" w:hanging="360"/>
          </w:pPr>
        </w:pPrChange>
      </w:pPr>
      <w:del w:id="2247" w:author="Bruno Peyrano" w:date="2021-09-21T12:53:00Z">
        <w:r w:rsidRPr="00FE18A7" w:rsidDel="000E4C06">
          <w:rPr>
            <w:lang w:eastAsia="es-ES"/>
          </w:rPr>
          <w:delText>no se encuentra incursa en ninguna de las causales de inhabilidad para contratar con el Estado</w:delText>
        </w:r>
        <w:r w:rsidR="006E29B1" w:rsidDel="000E4C06">
          <w:rPr>
            <w:lang w:eastAsia="es-ES"/>
          </w:rPr>
          <w:delText>.</w:delText>
        </w:r>
      </w:del>
    </w:p>
    <w:p w14:paraId="7EC75E1D" w14:textId="32D96F70" w:rsidR="00C6354A" w:rsidRPr="00FE18A7" w:rsidDel="000E4C06" w:rsidRDefault="00C6354A" w:rsidP="000E4C06">
      <w:pPr>
        <w:jc w:val="center"/>
        <w:rPr>
          <w:del w:id="2248" w:author="Bruno Peyrano" w:date="2021-09-21T12:53:00Z"/>
          <w:lang w:eastAsia="es-ES"/>
        </w:rPr>
        <w:pPrChange w:id="2249" w:author="Bruno Peyrano" w:date="2021-09-21T12:53:00Z">
          <w:pPr>
            <w:pStyle w:val="Prrafodelista"/>
            <w:numPr>
              <w:numId w:val="40"/>
            </w:numPr>
            <w:ind w:left="1420" w:hanging="360"/>
          </w:pPr>
        </w:pPrChange>
      </w:pPr>
      <w:del w:id="2250" w:author="Bruno Peyrano" w:date="2021-09-21T12:53:00Z">
        <w:r w:rsidRPr="00FE18A7" w:rsidDel="000E4C06">
          <w:rPr>
            <w:lang w:eastAsia="es-ES"/>
          </w:rPr>
          <w:delText xml:space="preserve">que no mantiene procesos judiciales con el Estado Nacional, sus entidades descentralizadas, ni con ninguno de los organismos incluidos en el artículo 8º de la Ley Nº 24.156 </w:delText>
        </w:r>
        <w:r w:rsidRPr="00CC7E73" w:rsidDel="000E4C06">
          <w:rPr>
            <w:vertAlign w:val="superscript"/>
            <w:lang w:eastAsia="es-ES"/>
          </w:rPr>
          <w:delText>(5)</w:delText>
        </w:r>
        <w:r w:rsidR="006E29B1" w:rsidDel="000E4C06">
          <w:rPr>
            <w:lang w:eastAsia="es-ES"/>
          </w:rPr>
          <w:delText>.</w:delText>
        </w:r>
      </w:del>
    </w:p>
    <w:p w14:paraId="4172705A" w14:textId="655E8F8F" w:rsidR="00C6354A" w:rsidRPr="00FE18A7" w:rsidDel="000E4C06" w:rsidRDefault="00C6354A" w:rsidP="000E4C06">
      <w:pPr>
        <w:jc w:val="center"/>
        <w:rPr>
          <w:del w:id="2251" w:author="Bruno Peyrano" w:date="2021-09-21T12:53:00Z"/>
          <w:lang w:eastAsia="es-ES"/>
        </w:rPr>
        <w:pPrChange w:id="2252" w:author="Bruno Peyrano" w:date="2021-09-21T12:53:00Z">
          <w:pPr>
            <w:pStyle w:val="Prrafodelista"/>
            <w:numPr>
              <w:numId w:val="40"/>
            </w:numPr>
            <w:ind w:left="1420" w:hanging="360"/>
          </w:pPr>
        </w:pPrChange>
      </w:pPr>
      <w:del w:id="2253" w:author="Bruno Peyrano" w:date="2021-09-21T12:53:00Z">
        <w:r w:rsidRPr="00FE18A7" w:rsidDel="000E4C06">
          <w:rPr>
            <w:lang w:eastAsia="es-ES"/>
          </w:rPr>
          <w:delText>que presenta una situación regularizada en lo que a aportes previsionales y cumplimiento tributario se refier</w:delText>
        </w:r>
        <w:r w:rsidR="00CC7E73" w:rsidDel="000E4C06">
          <w:rPr>
            <w:lang w:eastAsia="es-ES"/>
          </w:rPr>
          <w:delText>e.</w:delText>
        </w:r>
        <w:r w:rsidRPr="00FE18A7" w:rsidDel="000E4C06">
          <w:rPr>
            <w:lang w:eastAsia="es-ES"/>
          </w:rPr>
          <w:delText xml:space="preserve"> </w:delText>
        </w:r>
      </w:del>
    </w:p>
    <w:p w14:paraId="5E4D033C" w14:textId="52CA5765" w:rsidR="00C6354A" w:rsidRPr="00FE18A7" w:rsidDel="000E4C06" w:rsidRDefault="00C80CF3" w:rsidP="000E4C06">
      <w:pPr>
        <w:jc w:val="center"/>
        <w:rPr>
          <w:del w:id="2254" w:author="Bruno Peyrano" w:date="2021-09-21T12:53:00Z"/>
          <w:lang w:eastAsia="es-ES"/>
        </w:rPr>
        <w:pPrChange w:id="2255" w:author="Bruno Peyrano" w:date="2021-09-21T12:53:00Z">
          <w:pPr>
            <w:pStyle w:val="Prrafodelista"/>
            <w:numPr>
              <w:numId w:val="40"/>
            </w:numPr>
            <w:ind w:left="1420" w:hanging="360"/>
          </w:pPr>
        </w:pPrChange>
      </w:pPr>
      <w:del w:id="2256" w:author="Bruno Peyrano" w:date="2021-09-21T12:53:00Z">
        <w:r w:rsidDel="000E4C06">
          <w:rPr>
            <w:lang w:eastAsia="es-ES"/>
          </w:rPr>
          <w:delText>n</w:delText>
        </w:r>
        <w:r w:rsidR="00C6354A" w:rsidRPr="00FE18A7" w:rsidDel="000E4C06">
          <w:rPr>
            <w:lang w:eastAsia="es-ES"/>
          </w:rPr>
          <w:delText>o posee conflicto de intereses conforme a lo establecido en la ley de Ética Pública 25.188 y sus modificatorias.</w:delText>
        </w:r>
      </w:del>
    </w:p>
    <w:p w14:paraId="4B820D22" w14:textId="37879476" w:rsidR="00C6354A" w:rsidDel="000E4C06" w:rsidRDefault="00C6354A" w:rsidP="000E4C06">
      <w:pPr>
        <w:jc w:val="center"/>
        <w:rPr>
          <w:del w:id="2257" w:author="Bruno Peyrano" w:date="2021-09-21T12:53:00Z"/>
          <w:lang w:eastAsia="es-ES"/>
        </w:rPr>
        <w:pPrChange w:id="2258" w:author="Bruno Peyrano" w:date="2021-09-21T12:53:00Z">
          <w:pPr/>
        </w:pPrChange>
      </w:pPr>
    </w:p>
    <w:p w14:paraId="573EA040" w14:textId="67573361" w:rsidR="006E29B1" w:rsidRPr="00FE18A7" w:rsidDel="000E4C06" w:rsidRDefault="006E29B1" w:rsidP="000E4C06">
      <w:pPr>
        <w:jc w:val="center"/>
        <w:rPr>
          <w:del w:id="2259" w:author="Bruno Peyrano" w:date="2021-09-21T12:53:00Z"/>
          <w:lang w:eastAsia="es-ES"/>
        </w:rPr>
        <w:pPrChange w:id="2260" w:author="Bruno Peyrano" w:date="2021-09-21T12:53:00Z">
          <w:pPr/>
        </w:pPrChange>
      </w:pPr>
    </w:p>
    <w:p w14:paraId="18969B5B" w14:textId="175AF924" w:rsidR="00C6354A" w:rsidRPr="00FE18A7" w:rsidDel="000E4C06" w:rsidRDefault="00C6354A" w:rsidP="000E4C06">
      <w:pPr>
        <w:jc w:val="center"/>
        <w:rPr>
          <w:del w:id="2261" w:author="Bruno Peyrano" w:date="2021-09-21T12:53:00Z"/>
          <w:lang w:eastAsia="es-ES"/>
        </w:rPr>
        <w:pPrChange w:id="2262" w:author="Bruno Peyrano" w:date="2021-09-21T12:53:00Z">
          <w:pPr/>
        </w:pPrChange>
      </w:pPr>
    </w:p>
    <w:p w14:paraId="64D2BF4F" w14:textId="693C3E99" w:rsidR="00C6354A" w:rsidRPr="00FE18A7" w:rsidDel="000E4C06" w:rsidRDefault="00C6354A" w:rsidP="000E4C06">
      <w:pPr>
        <w:jc w:val="center"/>
        <w:rPr>
          <w:del w:id="2263" w:author="Bruno Peyrano" w:date="2021-09-21T12:53:00Z"/>
          <w:lang w:eastAsia="es-ES"/>
        </w:rPr>
        <w:pPrChange w:id="2264" w:author="Bruno Peyrano" w:date="2021-09-21T12:53:00Z">
          <w:pPr/>
        </w:pPrChange>
      </w:pPr>
      <w:del w:id="2265" w:author="Bruno Peyrano" w:date="2021-09-21T12:53:00Z">
        <w:r w:rsidRPr="00FE18A7" w:rsidDel="000E4C06">
          <w:rPr>
            <w:lang w:eastAsia="es-ES"/>
          </w:rPr>
          <w:delText>FIRMA:</w:delText>
        </w:r>
      </w:del>
    </w:p>
    <w:p w14:paraId="04021DF5" w14:textId="26848E32" w:rsidR="00C6354A" w:rsidRPr="00FE18A7" w:rsidDel="000E4C06" w:rsidRDefault="00C6354A" w:rsidP="000E4C06">
      <w:pPr>
        <w:jc w:val="center"/>
        <w:rPr>
          <w:del w:id="2266" w:author="Bruno Peyrano" w:date="2021-09-21T12:53:00Z"/>
          <w:lang w:eastAsia="es-ES"/>
        </w:rPr>
        <w:pPrChange w:id="2267" w:author="Bruno Peyrano" w:date="2021-09-21T12:53:00Z">
          <w:pPr/>
        </w:pPrChange>
      </w:pPr>
      <w:del w:id="2268" w:author="Bruno Peyrano" w:date="2021-09-21T12:53:00Z">
        <w:r w:rsidRPr="00FE18A7" w:rsidDel="000E4C06">
          <w:rPr>
            <w:lang w:eastAsia="es-ES"/>
          </w:rPr>
          <w:delText>ACLARACIÓN:</w:delText>
        </w:r>
      </w:del>
    </w:p>
    <w:p w14:paraId="6043F4D4" w14:textId="01930340" w:rsidR="00C6354A" w:rsidRPr="00FE18A7" w:rsidDel="000E4C06" w:rsidRDefault="00C6354A" w:rsidP="000E4C06">
      <w:pPr>
        <w:jc w:val="center"/>
        <w:rPr>
          <w:del w:id="2269" w:author="Bruno Peyrano" w:date="2021-09-21T12:53:00Z"/>
          <w:lang w:eastAsia="es-ES"/>
        </w:rPr>
        <w:pPrChange w:id="2270" w:author="Bruno Peyrano" w:date="2021-09-21T12:53:00Z">
          <w:pPr/>
        </w:pPrChange>
      </w:pPr>
      <w:del w:id="2271" w:author="Bruno Peyrano" w:date="2021-09-21T12:53:00Z">
        <w:r w:rsidRPr="00FE18A7" w:rsidDel="000E4C06">
          <w:rPr>
            <w:lang w:eastAsia="es-ES"/>
          </w:rPr>
          <w:delText>D.N.I.:</w:delText>
        </w:r>
      </w:del>
    </w:p>
    <w:p w14:paraId="2A144507" w14:textId="49EE178A" w:rsidR="00C6354A" w:rsidRPr="00FE18A7" w:rsidDel="000E4C06" w:rsidRDefault="00C6354A" w:rsidP="000E4C06">
      <w:pPr>
        <w:jc w:val="center"/>
        <w:rPr>
          <w:del w:id="2272" w:author="Bruno Peyrano" w:date="2021-09-21T12:53:00Z"/>
          <w:vertAlign w:val="superscript"/>
          <w:lang w:eastAsia="es-ES"/>
        </w:rPr>
        <w:pPrChange w:id="2273" w:author="Bruno Peyrano" w:date="2021-09-21T12:53:00Z">
          <w:pPr/>
        </w:pPrChange>
      </w:pPr>
      <w:del w:id="2274" w:author="Bruno Peyrano" w:date="2021-09-21T12:53:00Z">
        <w:r w:rsidRPr="00FE18A7" w:rsidDel="000E4C06">
          <w:rPr>
            <w:vertAlign w:val="superscript"/>
            <w:lang w:eastAsia="es-ES"/>
          </w:rPr>
          <w:delText>(1) Nombre y apellido del presentante.</w:delText>
        </w:r>
      </w:del>
    </w:p>
    <w:p w14:paraId="66A8F97A" w14:textId="6A97B02C" w:rsidR="00C6354A" w:rsidRPr="00FE18A7" w:rsidDel="000E4C06" w:rsidRDefault="00C6354A" w:rsidP="000E4C06">
      <w:pPr>
        <w:jc w:val="center"/>
        <w:rPr>
          <w:del w:id="2275" w:author="Bruno Peyrano" w:date="2021-09-21T12:53:00Z"/>
          <w:vertAlign w:val="superscript"/>
          <w:lang w:eastAsia="es-ES"/>
        </w:rPr>
        <w:pPrChange w:id="2276" w:author="Bruno Peyrano" w:date="2021-09-21T12:53:00Z">
          <w:pPr/>
        </w:pPrChange>
      </w:pPr>
      <w:del w:id="2277" w:author="Bruno Peyrano" w:date="2021-09-21T12:53:00Z">
        <w:r w:rsidRPr="00FE18A7" w:rsidDel="000E4C06">
          <w:rPr>
            <w:vertAlign w:val="superscript"/>
            <w:lang w:eastAsia="es-ES"/>
          </w:rPr>
          <w:delText>(2) Tipo de documento, DNI, LC o LE, CI o Pas.</w:delText>
        </w:r>
      </w:del>
    </w:p>
    <w:p w14:paraId="7B77B8A6" w14:textId="55B7A309" w:rsidR="00C6354A" w:rsidRPr="00FE18A7" w:rsidDel="000E4C06" w:rsidRDefault="00C6354A" w:rsidP="000E4C06">
      <w:pPr>
        <w:jc w:val="center"/>
        <w:rPr>
          <w:del w:id="2278" w:author="Bruno Peyrano" w:date="2021-09-21T12:53:00Z"/>
          <w:vertAlign w:val="superscript"/>
          <w:lang w:eastAsia="es-ES"/>
        </w:rPr>
        <w:pPrChange w:id="2279" w:author="Bruno Peyrano" w:date="2021-09-21T12:53:00Z">
          <w:pPr/>
        </w:pPrChange>
      </w:pPr>
      <w:del w:id="2280" w:author="Bruno Peyrano" w:date="2021-09-21T12:53:00Z">
        <w:r w:rsidRPr="00FE18A7" w:rsidDel="000E4C06">
          <w:rPr>
            <w:vertAlign w:val="superscript"/>
            <w:lang w:eastAsia="es-ES"/>
          </w:rPr>
          <w:delText>(3) Titular, apoderado, gerente, etc.</w:delText>
        </w:r>
      </w:del>
    </w:p>
    <w:p w14:paraId="3AF3B7C2" w14:textId="07856F08" w:rsidR="00C6354A" w:rsidRPr="00FE18A7" w:rsidDel="000E4C06" w:rsidRDefault="00C6354A" w:rsidP="000E4C06">
      <w:pPr>
        <w:jc w:val="center"/>
        <w:rPr>
          <w:del w:id="2281" w:author="Bruno Peyrano" w:date="2021-09-21T12:53:00Z"/>
          <w:vertAlign w:val="superscript"/>
          <w:lang w:eastAsia="es-ES"/>
        </w:rPr>
        <w:pPrChange w:id="2282" w:author="Bruno Peyrano" w:date="2021-09-21T12:53:00Z">
          <w:pPr/>
        </w:pPrChange>
      </w:pPr>
      <w:del w:id="2283" w:author="Bruno Peyrano" w:date="2021-09-21T12:53:00Z">
        <w:r w:rsidRPr="00FE18A7" w:rsidDel="000E4C06">
          <w:rPr>
            <w:vertAlign w:val="superscript"/>
            <w:lang w:eastAsia="es-ES"/>
          </w:rPr>
          <w:delText>(4) Nombre de la empresa.</w:delText>
        </w:r>
      </w:del>
    </w:p>
    <w:p w14:paraId="32DD6645" w14:textId="02258135" w:rsidR="00C6354A" w:rsidRPr="00FE18A7" w:rsidDel="000E4C06" w:rsidRDefault="00C6354A" w:rsidP="000E4C06">
      <w:pPr>
        <w:jc w:val="center"/>
        <w:rPr>
          <w:del w:id="2284" w:author="Bruno Peyrano" w:date="2021-09-21T12:53:00Z"/>
          <w:vertAlign w:val="superscript"/>
          <w:lang w:eastAsia="es-ES"/>
        </w:rPr>
        <w:pPrChange w:id="2285" w:author="Bruno Peyrano" w:date="2021-09-21T12:53:00Z">
          <w:pPr/>
        </w:pPrChange>
      </w:pPr>
      <w:del w:id="2286" w:author="Bruno Peyrano" w:date="2021-09-21T12:53:00Z">
        <w:r w:rsidRPr="00FE18A7" w:rsidDel="000E4C06">
          <w:rPr>
            <w:vertAlign w:val="superscript"/>
            <w:lang w:eastAsia="es-ES"/>
          </w:rPr>
          <w:delText>(5) Comprende la Administración Central y los Organismos Descentralizados, Instituciones de Seguridad Social, Sociedades del Estado, Sociedades Anónimas con Participación Estatal Mayoritaria, todas aquellas otras organizaciones empresariales donde el Estado nacional tenga participación mayoritaria en el capital o en la formación de las decisiones societarias, toda organización estatal no empresarial, con autarquía financiera, personalidad jurídica y patrimonio propio, donde el Estado nacional tenga el control mayoritario del patrimonio o de la formación de las decisiones, incluyendo aquellas entidades públicas no estatales donde el Estado nacional tenga el control de las decisiones y los Fondos Fiduciarios integrados total o mayoritariamente con bienes y/o fondos del Estado nacional.</w:delText>
        </w:r>
      </w:del>
    </w:p>
    <w:p w14:paraId="72A921E8" w14:textId="73DA7E6E" w:rsidR="00C6354A" w:rsidRPr="00FE18A7" w:rsidDel="000E4C06" w:rsidRDefault="00C6354A" w:rsidP="000E4C06">
      <w:pPr>
        <w:jc w:val="center"/>
        <w:rPr>
          <w:del w:id="2287" w:author="Bruno Peyrano" w:date="2021-09-21T12:53:00Z"/>
          <w:lang w:eastAsia="es-ES"/>
        </w:rPr>
        <w:pPrChange w:id="2288" w:author="Bruno Peyrano" w:date="2021-09-21T12:53:00Z">
          <w:pPr/>
        </w:pPrChange>
      </w:pPr>
    </w:p>
    <w:p w14:paraId="5D86AE00" w14:textId="1B965B97" w:rsidR="006E29B1" w:rsidDel="000E4C06" w:rsidRDefault="006E29B1" w:rsidP="000E4C06">
      <w:pPr>
        <w:jc w:val="center"/>
        <w:rPr>
          <w:del w:id="2289" w:author="Bruno Peyrano" w:date="2021-09-21T12:53:00Z"/>
          <w:rFonts w:eastAsia="Arial"/>
          <w:lang w:eastAsia="zh-CN"/>
        </w:rPr>
        <w:pPrChange w:id="2290" w:author="Bruno Peyrano" w:date="2021-09-21T12:53:00Z">
          <w:pPr>
            <w:tabs>
              <w:tab w:val="clear" w:pos="180"/>
            </w:tabs>
            <w:spacing w:line="240" w:lineRule="auto"/>
          </w:pPr>
        </w:pPrChange>
      </w:pPr>
      <w:del w:id="2291" w:author="Bruno Peyrano" w:date="2021-09-21T12:53:00Z">
        <w:r w:rsidDel="000E4C06">
          <w:rPr>
            <w:rFonts w:eastAsia="Arial"/>
            <w:lang w:eastAsia="zh-CN"/>
          </w:rPr>
          <w:br w:type="page"/>
        </w:r>
      </w:del>
    </w:p>
    <w:p w14:paraId="12CE256C" w14:textId="45DCD774" w:rsidR="00C6354A" w:rsidRPr="006E29B1" w:rsidDel="000E4C06" w:rsidRDefault="00C6354A" w:rsidP="000E4C06">
      <w:pPr>
        <w:jc w:val="center"/>
        <w:rPr>
          <w:del w:id="2292" w:author="Bruno Peyrano" w:date="2021-09-21T12:53:00Z"/>
          <w:rFonts w:eastAsia="Arial"/>
          <w:b/>
          <w:bCs/>
          <w:u w:val="single"/>
          <w:lang w:eastAsia="zh-CN"/>
        </w:rPr>
        <w:pPrChange w:id="2293" w:author="Bruno Peyrano" w:date="2021-09-21T12:53:00Z">
          <w:pPr>
            <w:jc w:val="center"/>
          </w:pPr>
        </w:pPrChange>
      </w:pPr>
      <w:del w:id="2294" w:author="Bruno Peyrano" w:date="2021-09-21T12:53:00Z">
        <w:r w:rsidRPr="006E29B1" w:rsidDel="000E4C06">
          <w:rPr>
            <w:rFonts w:eastAsia="Arial"/>
            <w:b/>
            <w:bCs/>
            <w:u w:val="single"/>
            <w:lang w:eastAsia="zh-CN"/>
          </w:rPr>
          <w:delText>ANEXO IV</w:delText>
        </w:r>
      </w:del>
    </w:p>
    <w:p w14:paraId="097E5789" w14:textId="41AD9A3C" w:rsidR="00C6354A" w:rsidRPr="006E29B1" w:rsidDel="000E4C06" w:rsidRDefault="00C6354A" w:rsidP="000E4C06">
      <w:pPr>
        <w:jc w:val="center"/>
        <w:rPr>
          <w:del w:id="2295" w:author="Bruno Peyrano" w:date="2021-09-21T12:53:00Z"/>
          <w:b/>
          <w:bCs/>
          <w:u w:val="single"/>
          <w:lang w:eastAsia="es-ES"/>
        </w:rPr>
        <w:pPrChange w:id="2296" w:author="Bruno Peyrano" w:date="2021-09-21T12:53:00Z">
          <w:pPr>
            <w:jc w:val="center"/>
          </w:pPr>
        </w:pPrChange>
      </w:pPr>
      <w:del w:id="2297" w:author="Bruno Peyrano" w:date="2021-09-21T12:53:00Z">
        <w:r w:rsidRPr="006E29B1" w:rsidDel="000E4C06">
          <w:rPr>
            <w:b/>
            <w:bCs/>
            <w:u w:val="single"/>
            <w:lang w:eastAsia="es-ES"/>
          </w:rPr>
          <w:delText>PERSONA HUMANA</w:delText>
        </w:r>
      </w:del>
    </w:p>
    <w:p w14:paraId="4EF0D831" w14:textId="3C02B734" w:rsidR="00C6354A" w:rsidRPr="00FE18A7" w:rsidDel="000E4C06" w:rsidRDefault="00C6354A" w:rsidP="000E4C06">
      <w:pPr>
        <w:jc w:val="center"/>
        <w:rPr>
          <w:del w:id="2298" w:author="Bruno Peyrano" w:date="2021-09-21T12:53:00Z"/>
          <w:lang w:eastAsia="es-ES"/>
        </w:rPr>
        <w:pPrChange w:id="2299" w:author="Bruno Peyrano" w:date="2021-09-21T12:53:00Z">
          <w:pPr/>
        </w:pPrChange>
      </w:pPr>
    </w:p>
    <w:p w14:paraId="08A2BD33" w14:textId="59C671E7" w:rsidR="00C6354A" w:rsidRPr="00FE18A7" w:rsidDel="000E4C06" w:rsidRDefault="00C6354A" w:rsidP="000E4C06">
      <w:pPr>
        <w:jc w:val="center"/>
        <w:rPr>
          <w:del w:id="2300" w:author="Bruno Peyrano" w:date="2021-09-21T12:53:00Z"/>
          <w:lang w:eastAsia="es-ES"/>
        </w:rPr>
        <w:pPrChange w:id="2301" w:author="Bruno Peyrano" w:date="2021-09-21T12:53:00Z">
          <w:pPr>
            <w:jc w:val="right"/>
          </w:pPr>
        </w:pPrChange>
      </w:pPr>
      <w:del w:id="2302" w:author="Bruno Peyrano" w:date="2021-09-21T12:53:00Z">
        <w:r w:rsidRPr="00FE18A7" w:rsidDel="000E4C06">
          <w:rPr>
            <w:lang w:eastAsia="es-ES"/>
          </w:rPr>
          <w:delText>Buenos Aires,..... de..................... de 2....-</w:delText>
        </w:r>
      </w:del>
    </w:p>
    <w:p w14:paraId="6641087E" w14:textId="558A09EC" w:rsidR="00C6354A" w:rsidDel="000E4C06" w:rsidRDefault="00C6354A" w:rsidP="000E4C06">
      <w:pPr>
        <w:jc w:val="center"/>
        <w:rPr>
          <w:del w:id="2303" w:author="Bruno Peyrano" w:date="2021-09-21T12:53:00Z"/>
          <w:lang w:eastAsia="es-ES"/>
        </w:rPr>
        <w:pPrChange w:id="2304" w:author="Bruno Peyrano" w:date="2021-09-21T12:53:00Z">
          <w:pPr/>
        </w:pPrChange>
      </w:pPr>
      <w:del w:id="2305" w:author="Bruno Peyrano" w:date="2021-09-21T12:53:00Z">
        <w:r w:rsidRPr="00FE18A7" w:rsidDel="000E4C06">
          <w:rPr>
            <w:lang w:eastAsia="es-ES"/>
          </w:rPr>
          <w:delText>Sres. Educ.ar Sociedad del Estado</w:delText>
        </w:r>
      </w:del>
    </w:p>
    <w:p w14:paraId="67EFC81A" w14:textId="2BAB832B" w:rsidR="006E29B1" w:rsidRPr="00FE18A7" w:rsidDel="000E4C06" w:rsidRDefault="006E29B1" w:rsidP="000E4C06">
      <w:pPr>
        <w:jc w:val="center"/>
        <w:rPr>
          <w:del w:id="2306" w:author="Bruno Peyrano" w:date="2021-09-21T12:53:00Z"/>
          <w:lang w:eastAsia="es-ES"/>
        </w:rPr>
        <w:pPrChange w:id="2307" w:author="Bruno Peyrano" w:date="2021-09-21T12:53:00Z">
          <w:pPr/>
        </w:pPrChange>
      </w:pPr>
    </w:p>
    <w:p w14:paraId="74DC70B9" w14:textId="51861450" w:rsidR="00C6354A" w:rsidRPr="00FE18A7" w:rsidDel="000E4C06" w:rsidRDefault="00C6354A" w:rsidP="000E4C06">
      <w:pPr>
        <w:jc w:val="center"/>
        <w:rPr>
          <w:del w:id="2308" w:author="Bruno Peyrano" w:date="2021-09-21T12:53:00Z"/>
          <w:lang w:eastAsia="es-ES"/>
        </w:rPr>
        <w:pPrChange w:id="2309" w:author="Bruno Peyrano" w:date="2021-09-21T12:53:00Z">
          <w:pPr/>
        </w:pPrChange>
      </w:pPr>
      <w:del w:id="2310" w:author="Bruno Peyrano" w:date="2021-09-21T12:53:00Z">
        <w:r w:rsidRPr="00FE18A7" w:rsidDel="000E4C06">
          <w:rPr>
            <w:lang w:eastAsia="es-ES"/>
          </w:rPr>
          <w:delText>Quien suscribe</w:delText>
        </w:r>
        <w:r w:rsidR="006E29B1" w:rsidRPr="00FE18A7" w:rsidDel="000E4C06">
          <w:rPr>
            <w:lang w:eastAsia="es-ES"/>
          </w:rPr>
          <w:delText>....................</w:delText>
        </w:r>
        <w:r w:rsidR="006E29B1" w:rsidDel="000E4C06">
          <w:rPr>
            <w:lang w:eastAsia="es-ES"/>
          </w:rPr>
          <w:delText>......</w:delText>
        </w:r>
        <w:r w:rsidR="006E29B1" w:rsidRPr="00FE18A7" w:rsidDel="000E4C06">
          <w:rPr>
            <w:lang w:eastAsia="es-ES"/>
          </w:rPr>
          <w:delText>.............................</w:delText>
        </w:r>
        <w:r w:rsidR="006E29B1" w:rsidDel="000E4C06">
          <w:rPr>
            <w:lang w:eastAsia="es-ES"/>
          </w:rPr>
          <w:delText>................</w:delText>
        </w:r>
        <w:r w:rsidR="006E29B1" w:rsidRPr="00FE18A7" w:rsidDel="000E4C06">
          <w:rPr>
            <w:lang w:eastAsia="es-ES"/>
          </w:rPr>
          <w:delText xml:space="preserve"> </w:delText>
        </w:r>
        <w:r w:rsidRPr="00FE18A7" w:rsidDel="000E4C06">
          <w:rPr>
            <w:vertAlign w:val="superscript"/>
            <w:lang w:eastAsia="es-ES"/>
          </w:rPr>
          <w:delText>(1)</w:delText>
        </w:r>
        <w:r w:rsidRPr="00FE18A7" w:rsidDel="000E4C06">
          <w:rPr>
            <w:lang w:eastAsia="es-ES"/>
          </w:rPr>
          <w:delText xml:space="preserve">,.... </w:delText>
        </w:r>
        <w:r w:rsidRPr="00FE18A7" w:rsidDel="000E4C06">
          <w:rPr>
            <w:vertAlign w:val="superscript"/>
            <w:lang w:eastAsia="es-ES"/>
          </w:rPr>
          <w:delText>(2)</w:delText>
        </w:r>
        <w:r w:rsidRPr="00FE18A7" w:rsidDel="000E4C06">
          <w:rPr>
            <w:lang w:eastAsia="es-ES"/>
          </w:rPr>
          <w:delText xml:space="preserve"> Nº.........................., declaro bajo juramento que:</w:delText>
        </w:r>
      </w:del>
    </w:p>
    <w:p w14:paraId="47DD5CE5" w14:textId="0DA405DC" w:rsidR="00C6354A" w:rsidRPr="00FE18A7" w:rsidDel="000E4C06" w:rsidRDefault="00C6354A" w:rsidP="000E4C06">
      <w:pPr>
        <w:jc w:val="center"/>
        <w:rPr>
          <w:del w:id="2311" w:author="Bruno Peyrano" w:date="2021-09-21T12:53:00Z"/>
          <w:lang w:eastAsia="es-ES"/>
        </w:rPr>
        <w:pPrChange w:id="2312" w:author="Bruno Peyrano" w:date="2021-09-21T12:53:00Z">
          <w:pPr>
            <w:pStyle w:val="Prrafodelista"/>
            <w:numPr>
              <w:numId w:val="40"/>
            </w:numPr>
            <w:ind w:left="1420" w:hanging="360"/>
          </w:pPr>
        </w:pPrChange>
      </w:pPr>
      <w:del w:id="2313" w:author="Bruno Peyrano" w:date="2021-09-21T12:53:00Z">
        <w:r w:rsidRPr="00FE18A7" w:rsidDel="000E4C06">
          <w:rPr>
            <w:lang w:eastAsia="es-ES"/>
          </w:rPr>
          <w:delText xml:space="preserve">no me encuentro incurso en ninguna de las causales de inhabilidad para contratar con el Estado. </w:delText>
        </w:r>
      </w:del>
    </w:p>
    <w:p w14:paraId="1241A86B" w14:textId="6387731C" w:rsidR="00C6354A" w:rsidRPr="00FE18A7" w:rsidDel="000E4C06" w:rsidRDefault="00C6354A" w:rsidP="000E4C06">
      <w:pPr>
        <w:jc w:val="center"/>
        <w:rPr>
          <w:del w:id="2314" w:author="Bruno Peyrano" w:date="2021-09-21T12:53:00Z"/>
          <w:lang w:eastAsia="es-ES"/>
        </w:rPr>
        <w:pPrChange w:id="2315" w:author="Bruno Peyrano" w:date="2021-09-21T12:53:00Z">
          <w:pPr>
            <w:pStyle w:val="Prrafodelista"/>
            <w:numPr>
              <w:numId w:val="40"/>
            </w:numPr>
            <w:ind w:left="1420" w:hanging="360"/>
          </w:pPr>
        </w:pPrChange>
      </w:pPr>
      <w:del w:id="2316" w:author="Bruno Peyrano" w:date="2021-09-21T12:53:00Z">
        <w:r w:rsidRPr="00FE18A7" w:rsidDel="000E4C06">
          <w:rPr>
            <w:lang w:eastAsia="es-ES"/>
          </w:rPr>
          <w:delText>que no me encuentro incurso en ninguna de las causales de incompatibilidad para contratar con el Estado.</w:delText>
        </w:r>
      </w:del>
    </w:p>
    <w:p w14:paraId="7BE6C192" w14:textId="3FA9F873" w:rsidR="00C6354A" w:rsidRPr="00FE18A7" w:rsidDel="000E4C06" w:rsidRDefault="00C6354A" w:rsidP="000E4C06">
      <w:pPr>
        <w:jc w:val="center"/>
        <w:rPr>
          <w:del w:id="2317" w:author="Bruno Peyrano" w:date="2021-09-21T12:53:00Z"/>
          <w:lang w:eastAsia="es-ES"/>
        </w:rPr>
        <w:pPrChange w:id="2318" w:author="Bruno Peyrano" w:date="2021-09-21T12:53:00Z">
          <w:pPr>
            <w:pStyle w:val="Prrafodelista"/>
            <w:numPr>
              <w:numId w:val="40"/>
            </w:numPr>
            <w:ind w:left="1420" w:hanging="360"/>
          </w:pPr>
        </w:pPrChange>
      </w:pPr>
      <w:del w:id="2319" w:author="Bruno Peyrano" w:date="2021-09-21T12:53:00Z">
        <w:r w:rsidRPr="00FE18A7" w:rsidDel="000E4C06">
          <w:rPr>
            <w:lang w:eastAsia="es-ES"/>
          </w:rPr>
          <w:delText xml:space="preserve">que no mantengo procesos judiciales con el Estado Nacional, sus entidades descentralizadas, ni con ninguno de los organismos incluidos en el artículo 8º de la Ley Nº 24.156 </w:delText>
        </w:r>
        <w:r w:rsidRPr="00C80CF3" w:rsidDel="000E4C06">
          <w:rPr>
            <w:lang w:eastAsia="es-ES"/>
          </w:rPr>
          <w:delText>(3)</w:delText>
        </w:r>
        <w:r w:rsidRPr="00FE18A7" w:rsidDel="000E4C06">
          <w:rPr>
            <w:lang w:eastAsia="es-ES"/>
          </w:rPr>
          <w:delText xml:space="preserve">, </w:delText>
        </w:r>
      </w:del>
    </w:p>
    <w:p w14:paraId="5E9D00CA" w14:textId="32C8008C" w:rsidR="00C6354A" w:rsidRPr="00FE18A7" w:rsidDel="000E4C06" w:rsidRDefault="00C6354A" w:rsidP="000E4C06">
      <w:pPr>
        <w:jc w:val="center"/>
        <w:rPr>
          <w:del w:id="2320" w:author="Bruno Peyrano" w:date="2021-09-21T12:53:00Z"/>
          <w:lang w:eastAsia="es-ES"/>
        </w:rPr>
        <w:pPrChange w:id="2321" w:author="Bruno Peyrano" w:date="2021-09-21T12:53:00Z">
          <w:pPr>
            <w:pStyle w:val="Prrafodelista"/>
            <w:numPr>
              <w:numId w:val="40"/>
            </w:numPr>
            <w:ind w:left="1420" w:hanging="360"/>
          </w:pPr>
        </w:pPrChange>
      </w:pPr>
      <w:del w:id="2322" w:author="Bruno Peyrano" w:date="2021-09-21T12:53:00Z">
        <w:r w:rsidRPr="00FE18A7" w:rsidDel="000E4C06">
          <w:rPr>
            <w:lang w:eastAsia="es-ES"/>
          </w:rPr>
          <w:delText xml:space="preserve">que presento una situación regularizada en lo que a aportes previsionales y cumplimiento tributario se refiere. </w:delText>
        </w:r>
      </w:del>
    </w:p>
    <w:p w14:paraId="48341DDF" w14:textId="4A4F30F4" w:rsidR="00C6354A" w:rsidRPr="00FE18A7" w:rsidDel="000E4C06" w:rsidRDefault="00C80CF3" w:rsidP="000E4C06">
      <w:pPr>
        <w:jc w:val="center"/>
        <w:rPr>
          <w:del w:id="2323" w:author="Bruno Peyrano" w:date="2021-09-21T12:53:00Z"/>
          <w:lang w:eastAsia="es-ES"/>
        </w:rPr>
        <w:pPrChange w:id="2324" w:author="Bruno Peyrano" w:date="2021-09-21T12:53:00Z">
          <w:pPr>
            <w:pStyle w:val="Prrafodelista"/>
            <w:numPr>
              <w:numId w:val="40"/>
            </w:numPr>
            <w:ind w:left="1420" w:hanging="360"/>
          </w:pPr>
        </w:pPrChange>
      </w:pPr>
      <w:del w:id="2325" w:author="Bruno Peyrano" w:date="2021-09-21T12:53:00Z">
        <w:r w:rsidRPr="00FE18A7" w:rsidDel="000E4C06">
          <w:rPr>
            <w:lang w:eastAsia="es-ES"/>
          </w:rPr>
          <w:delText xml:space="preserve">que </w:delText>
        </w:r>
        <w:r w:rsidDel="000E4C06">
          <w:rPr>
            <w:lang w:eastAsia="es-ES"/>
          </w:rPr>
          <w:delText>n</w:delText>
        </w:r>
        <w:r w:rsidR="00C6354A" w:rsidRPr="00FE18A7" w:rsidDel="000E4C06">
          <w:rPr>
            <w:lang w:eastAsia="es-ES"/>
          </w:rPr>
          <w:delText>o pose</w:delText>
        </w:r>
        <w:r w:rsidDel="000E4C06">
          <w:rPr>
            <w:lang w:eastAsia="es-ES"/>
          </w:rPr>
          <w:delText>o</w:delText>
        </w:r>
        <w:r w:rsidR="00C6354A" w:rsidRPr="00FE18A7" w:rsidDel="000E4C06">
          <w:rPr>
            <w:lang w:eastAsia="es-ES"/>
          </w:rPr>
          <w:delText xml:space="preserve"> conflicto de intereses conforme a lo establecido en la ley de Ética Pública 25.188 y sus modificatorias.</w:delText>
        </w:r>
      </w:del>
    </w:p>
    <w:p w14:paraId="126AE1B6" w14:textId="5B15E604" w:rsidR="00C6354A" w:rsidRPr="00FE18A7" w:rsidDel="000E4C06" w:rsidRDefault="00C6354A" w:rsidP="000E4C06">
      <w:pPr>
        <w:jc w:val="center"/>
        <w:rPr>
          <w:del w:id="2326" w:author="Bruno Peyrano" w:date="2021-09-21T12:53:00Z"/>
          <w:lang w:eastAsia="es-ES"/>
        </w:rPr>
        <w:pPrChange w:id="2327" w:author="Bruno Peyrano" w:date="2021-09-21T12:53:00Z">
          <w:pPr/>
        </w:pPrChange>
      </w:pPr>
    </w:p>
    <w:p w14:paraId="2961B399" w14:textId="72261E70" w:rsidR="00C6354A" w:rsidRPr="00FE18A7" w:rsidDel="000E4C06" w:rsidRDefault="00C6354A" w:rsidP="000E4C06">
      <w:pPr>
        <w:jc w:val="center"/>
        <w:rPr>
          <w:del w:id="2328" w:author="Bruno Peyrano" w:date="2021-09-21T12:53:00Z"/>
          <w:lang w:eastAsia="es-ES"/>
        </w:rPr>
        <w:pPrChange w:id="2329" w:author="Bruno Peyrano" w:date="2021-09-21T12:53:00Z">
          <w:pPr/>
        </w:pPrChange>
      </w:pPr>
    </w:p>
    <w:p w14:paraId="2433BC11" w14:textId="0393D74F" w:rsidR="00C6354A" w:rsidRPr="00FE18A7" w:rsidDel="000E4C06" w:rsidRDefault="00C6354A" w:rsidP="000E4C06">
      <w:pPr>
        <w:jc w:val="center"/>
        <w:rPr>
          <w:del w:id="2330" w:author="Bruno Peyrano" w:date="2021-09-21T12:53:00Z"/>
          <w:lang w:eastAsia="es-ES"/>
        </w:rPr>
        <w:pPrChange w:id="2331" w:author="Bruno Peyrano" w:date="2021-09-21T12:53:00Z">
          <w:pPr/>
        </w:pPrChange>
      </w:pPr>
      <w:del w:id="2332" w:author="Bruno Peyrano" w:date="2021-09-21T12:53:00Z">
        <w:r w:rsidRPr="00FE18A7" w:rsidDel="000E4C06">
          <w:rPr>
            <w:lang w:eastAsia="es-ES"/>
          </w:rPr>
          <w:delText>FIRMA:</w:delText>
        </w:r>
      </w:del>
    </w:p>
    <w:p w14:paraId="6FC29697" w14:textId="736E365B" w:rsidR="00C6354A" w:rsidRPr="00FE18A7" w:rsidDel="000E4C06" w:rsidRDefault="00C6354A" w:rsidP="000E4C06">
      <w:pPr>
        <w:jc w:val="center"/>
        <w:rPr>
          <w:del w:id="2333" w:author="Bruno Peyrano" w:date="2021-09-21T12:53:00Z"/>
          <w:lang w:eastAsia="es-ES"/>
        </w:rPr>
        <w:pPrChange w:id="2334" w:author="Bruno Peyrano" w:date="2021-09-21T12:53:00Z">
          <w:pPr/>
        </w:pPrChange>
      </w:pPr>
      <w:del w:id="2335" w:author="Bruno Peyrano" w:date="2021-09-21T12:53:00Z">
        <w:r w:rsidRPr="00FE18A7" w:rsidDel="000E4C06">
          <w:rPr>
            <w:lang w:eastAsia="es-ES"/>
          </w:rPr>
          <w:delText>ACLARACIÓN:</w:delText>
        </w:r>
      </w:del>
    </w:p>
    <w:p w14:paraId="17180476" w14:textId="2FB5EC06" w:rsidR="00C6354A" w:rsidRPr="00FE18A7" w:rsidDel="000E4C06" w:rsidRDefault="00C6354A" w:rsidP="000E4C06">
      <w:pPr>
        <w:jc w:val="center"/>
        <w:rPr>
          <w:del w:id="2336" w:author="Bruno Peyrano" w:date="2021-09-21T12:53:00Z"/>
          <w:lang w:eastAsia="es-ES"/>
        </w:rPr>
        <w:pPrChange w:id="2337" w:author="Bruno Peyrano" w:date="2021-09-21T12:53:00Z">
          <w:pPr/>
        </w:pPrChange>
      </w:pPr>
      <w:del w:id="2338" w:author="Bruno Peyrano" w:date="2021-09-21T12:53:00Z">
        <w:r w:rsidRPr="00FE18A7" w:rsidDel="000E4C06">
          <w:rPr>
            <w:lang w:eastAsia="es-ES"/>
          </w:rPr>
          <w:delText>D.N.I.:</w:delText>
        </w:r>
      </w:del>
    </w:p>
    <w:p w14:paraId="0F6FE209" w14:textId="5159CC1A" w:rsidR="00C6354A" w:rsidRPr="00FE18A7" w:rsidDel="000E4C06" w:rsidRDefault="00C6354A" w:rsidP="000E4C06">
      <w:pPr>
        <w:jc w:val="center"/>
        <w:rPr>
          <w:del w:id="2339" w:author="Bruno Peyrano" w:date="2021-09-21T12:53:00Z"/>
          <w:vertAlign w:val="superscript"/>
          <w:lang w:eastAsia="es-ES"/>
        </w:rPr>
        <w:pPrChange w:id="2340" w:author="Bruno Peyrano" w:date="2021-09-21T12:53:00Z">
          <w:pPr/>
        </w:pPrChange>
      </w:pPr>
      <w:del w:id="2341" w:author="Bruno Peyrano" w:date="2021-09-21T12:53:00Z">
        <w:r w:rsidRPr="00FE18A7" w:rsidDel="000E4C06">
          <w:rPr>
            <w:vertAlign w:val="superscript"/>
            <w:lang w:eastAsia="es-ES"/>
          </w:rPr>
          <w:delText>(1) Nombre y apellido del presentante.</w:delText>
        </w:r>
      </w:del>
    </w:p>
    <w:p w14:paraId="523F2B77" w14:textId="67F2EAF9" w:rsidR="00C6354A" w:rsidRPr="00FE18A7" w:rsidDel="000E4C06" w:rsidRDefault="00C6354A" w:rsidP="000E4C06">
      <w:pPr>
        <w:jc w:val="center"/>
        <w:rPr>
          <w:del w:id="2342" w:author="Bruno Peyrano" w:date="2021-09-21T12:53:00Z"/>
          <w:vertAlign w:val="superscript"/>
          <w:lang w:eastAsia="es-ES"/>
        </w:rPr>
        <w:pPrChange w:id="2343" w:author="Bruno Peyrano" w:date="2021-09-21T12:53:00Z">
          <w:pPr/>
        </w:pPrChange>
      </w:pPr>
      <w:del w:id="2344" w:author="Bruno Peyrano" w:date="2021-09-21T12:53:00Z">
        <w:r w:rsidRPr="00FE18A7" w:rsidDel="000E4C06">
          <w:rPr>
            <w:vertAlign w:val="superscript"/>
            <w:lang w:eastAsia="es-ES"/>
          </w:rPr>
          <w:delText>(2) Tipo de documento, DNI, LC o LE, CI o Pas..</w:delText>
        </w:r>
      </w:del>
    </w:p>
    <w:p w14:paraId="5C7356E9" w14:textId="73D83E15" w:rsidR="00C6354A" w:rsidRPr="00FE18A7" w:rsidDel="000E4C06" w:rsidRDefault="00C6354A" w:rsidP="000E4C06">
      <w:pPr>
        <w:jc w:val="center"/>
        <w:rPr>
          <w:del w:id="2345" w:author="Bruno Peyrano" w:date="2021-09-21T12:53:00Z"/>
          <w:lang w:eastAsia="es-ES"/>
        </w:rPr>
        <w:pPrChange w:id="2346" w:author="Bruno Peyrano" w:date="2021-09-21T12:53:00Z">
          <w:pPr/>
        </w:pPrChange>
      </w:pPr>
      <w:del w:id="2347" w:author="Bruno Peyrano" w:date="2021-09-21T12:53:00Z">
        <w:r w:rsidRPr="00FE18A7" w:rsidDel="000E4C06">
          <w:rPr>
            <w:vertAlign w:val="superscript"/>
            <w:lang w:eastAsia="es-ES"/>
          </w:rPr>
          <w:delText>(3) Comprende la Administración Central y los Organismos Descentralizados, Instituciones de Seguridad Social, Sociedades del Estado, Sociedades Anónimas con Participación Estatal Mayoritaria, todas aquellas otras organizaciones empresariales donde el Estado nacional tenga participación mayoritaria en el capital o en la formación de las decisiones societarias, toda organización estatal no empresarial, con autarquía financiera, personalidad jurídica y patrimonio propio, donde el Estado nacional tenga el control mayoritario del patrimonio o de la formación de las decisiones, incluyendo aquellas entidades públicas no estatales donde el Estado nacional tenga el control de las decisiones y los Fondos Fiduciarios integrados total o mayoritariamente con bienes y/o fondos del Estado nacional.</w:delText>
        </w:r>
        <w:r w:rsidRPr="00FE18A7" w:rsidDel="000E4C06">
          <w:rPr>
            <w:lang w:eastAsia="es-ES"/>
          </w:rPr>
          <w:delText xml:space="preserve"> </w:delText>
        </w:r>
      </w:del>
    </w:p>
    <w:p w14:paraId="4FDA0AF3" w14:textId="49D29E45" w:rsidR="00C6354A" w:rsidRPr="00FE18A7" w:rsidDel="000E4C06" w:rsidRDefault="00C6354A" w:rsidP="000E4C06">
      <w:pPr>
        <w:jc w:val="center"/>
        <w:rPr>
          <w:del w:id="2348" w:author="Bruno Peyrano" w:date="2021-09-21T12:53:00Z"/>
          <w:lang w:eastAsia="es-ES"/>
        </w:rPr>
        <w:pPrChange w:id="2349" w:author="Bruno Peyrano" w:date="2021-09-21T12:53:00Z">
          <w:pPr/>
        </w:pPrChange>
      </w:pPr>
    </w:p>
    <w:p w14:paraId="7AE2F21A" w14:textId="300E939C" w:rsidR="00C6354A" w:rsidRPr="00FE18A7" w:rsidDel="000E4C06" w:rsidRDefault="00C6354A" w:rsidP="000E4C06">
      <w:pPr>
        <w:jc w:val="center"/>
        <w:rPr>
          <w:del w:id="2350" w:author="Bruno Peyrano" w:date="2021-09-21T12:53:00Z"/>
          <w:lang w:eastAsia="es-ES"/>
        </w:rPr>
        <w:pPrChange w:id="2351" w:author="Bruno Peyrano" w:date="2021-09-21T12:53:00Z">
          <w:pPr/>
        </w:pPrChange>
      </w:pPr>
    </w:p>
    <w:p w14:paraId="6F6EC9E0" w14:textId="3A4199A5" w:rsidR="00C6354A" w:rsidRPr="00FE18A7" w:rsidDel="000E4C06" w:rsidRDefault="00C6354A" w:rsidP="000E4C06">
      <w:pPr>
        <w:jc w:val="center"/>
        <w:rPr>
          <w:del w:id="2352" w:author="Bruno Peyrano" w:date="2021-09-21T12:53:00Z"/>
          <w:lang w:eastAsia="es-ES"/>
        </w:rPr>
        <w:pPrChange w:id="2353" w:author="Bruno Peyrano" w:date="2021-09-21T12:53:00Z">
          <w:pPr/>
        </w:pPrChange>
      </w:pPr>
    </w:p>
    <w:p w14:paraId="08438F17" w14:textId="01B01DD8" w:rsidR="00C6354A" w:rsidRPr="00FE18A7" w:rsidDel="000E4C06" w:rsidRDefault="00C6354A" w:rsidP="000E4C06">
      <w:pPr>
        <w:jc w:val="center"/>
        <w:rPr>
          <w:del w:id="2354" w:author="Bruno Peyrano" w:date="2021-09-21T12:53:00Z"/>
          <w:rFonts w:eastAsia="Arial"/>
          <w:lang w:eastAsia="zh-CN"/>
        </w:rPr>
        <w:pPrChange w:id="2355" w:author="Bruno Peyrano" w:date="2021-09-21T12:53:00Z">
          <w:pPr/>
        </w:pPrChange>
      </w:pPr>
    </w:p>
    <w:p w14:paraId="22D50A72" w14:textId="284FD5DF" w:rsidR="00C80CF3" w:rsidDel="000E4C06" w:rsidRDefault="00C80CF3" w:rsidP="000E4C06">
      <w:pPr>
        <w:jc w:val="center"/>
        <w:rPr>
          <w:del w:id="2356" w:author="Bruno Peyrano" w:date="2021-09-21T12:53:00Z"/>
          <w:rFonts w:eastAsia="Arial"/>
          <w:lang w:eastAsia="zh-CN"/>
        </w:rPr>
        <w:pPrChange w:id="2357" w:author="Bruno Peyrano" w:date="2021-09-21T12:53:00Z">
          <w:pPr>
            <w:tabs>
              <w:tab w:val="clear" w:pos="180"/>
            </w:tabs>
            <w:spacing w:line="240" w:lineRule="auto"/>
          </w:pPr>
        </w:pPrChange>
      </w:pPr>
      <w:del w:id="2358" w:author="Bruno Peyrano" w:date="2021-09-21T12:53:00Z">
        <w:r w:rsidDel="000E4C06">
          <w:rPr>
            <w:rFonts w:eastAsia="Arial"/>
            <w:lang w:eastAsia="zh-CN"/>
          </w:rPr>
          <w:br w:type="page"/>
        </w:r>
      </w:del>
    </w:p>
    <w:p w14:paraId="61FE8DE1" w14:textId="5A45B667" w:rsidR="00C6354A" w:rsidRPr="00C80CF3" w:rsidDel="000E4C06" w:rsidRDefault="00C6354A" w:rsidP="000E4C06">
      <w:pPr>
        <w:jc w:val="center"/>
        <w:rPr>
          <w:del w:id="2359" w:author="Bruno Peyrano" w:date="2021-09-21T12:53:00Z"/>
          <w:rFonts w:eastAsia="Arial"/>
          <w:b/>
          <w:bCs/>
          <w:u w:val="single"/>
          <w:lang w:eastAsia="zh-CN"/>
        </w:rPr>
        <w:pPrChange w:id="2360" w:author="Bruno Peyrano" w:date="2021-09-21T12:53:00Z">
          <w:pPr>
            <w:jc w:val="center"/>
          </w:pPr>
        </w:pPrChange>
      </w:pPr>
      <w:del w:id="2361" w:author="Bruno Peyrano" w:date="2021-09-21T12:53:00Z">
        <w:r w:rsidRPr="00C80CF3" w:rsidDel="000E4C06">
          <w:rPr>
            <w:rFonts w:eastAsia="Arial"/>
            <w:b/>
            <w:bCs/>
            <w:u w:val="single"/>
            <w:lang w:eastAsia="zh-CN"/>
          </w:rPr>
          <w:delText>ANEXO V</w:delText>
        </w:r>
      </w:del>
    </w:p>
    <w:p w14:paraId="7D95E21A" w14:textId="736C57FF" w:rsidR="00C6354A" w:rsidRPr="00C80CF3" w:rsidDel="000E4C06" w:rsidRDefault="00C6354A" w:rsidP="000E4C06">
      <w:pPr>
        <w:jc w:val="center"/>
        <w:rPr>
          <w:del w:id="2362" w:author="Bruno Peyrano" w:date="2021-09-21T12:53:00Z"/>
          <w:rFonts w:eastAsia="Arial"/>
          <w:b/>
          <w:bCs/>
          <w:u w:val="single"/>
          <w:lang w:eastAsia="zh-CN"/>
        </w:rPr>
        <w:pPrChange w:id="2363" w:author="Bruno Peyrano" w:date="2021-09-21T12:53:00Z">
          <w:pPr>
            <w:jc w:val="center"/>
          </w:pPr>
        </w:pPrChange>
      </w:pPr>
      <w:del w:id="2364" w:author="Bruno Peyrano" w:date="2021-09-21T12:53:00Z">
        <w:r w:rsidRPr="00C80CF3" w:rsidDel="000E4C06">
          <w:rPr>
            <w:rFonts w:eastAsia="Arial"/>
            <w:b/>
            <w:bCs/>
            <w:u w:val="single"/>
            <w:lang w:eastAsia="zh-CN"/>
          </w:rPr>
          <w:delText xml:space="preserve">DECLARACIÓN JURADA DE INTERESES PARA PERSONA </w:delText>
        </w:r>
        <w:r w:rsidR="00C46ABE" w:rsidRPr="00C80CF3" w:rsidDel="000E4C06">
          <w:rPr>
            <w:rFonts w:eastAsia="Arial"/>
            <w:b/>
            <w:bCs/>
            <w:u w:val="single"/>
            <w:lang w:eastAsia="zh-CN"/>
          </w:rPr>
          <w:delText>JURÍDICA</w:delText>
        </w:r>
        <w:r w:rsidRPr="00C80CF3" w:rsidDel="000E4C06">
          <w:rPr>
            <w:rFonts w:eastAsia="Arial"/>
            <w:b/>
            <w:bCs/>
            <w:u w:val="single"/>
            <w:lang w:eastAsia="zh-CN"/>
          </w:rPr>
          <w:delText xml:space="preserve"> - DECRETO 202/2017</w:delText>
        </w:r>
      </w:del>
    </w:p>
    <w:tbl>
      <w:tblPr>
        <w:tblW w:w="9075" w:type="dxa"/>
        <w:tblInd w:w="9" w:type="dxa"/>
        <w:tblLayout w:type="fixed"/>
        <w:tblCellMar>
          <w:left w:w="0" w:type="dxa"/>
          <w:right w:w="0" w:type="dxa"/>
        </w:tblCellMar>
        <w:tblLook w:val="01E0" w:firstRow="1" w:lastRow="1" w:firstColumn="1" w:lastColumn="1" w:noHBand="0" w:noVBand="0"/>
      </w:tblPr>
      <w:tblGrid>
        <w:gridCol w:w="1801"/>
        <w:gridCol w:w="7274"/>
      </w:tblGrid>
      <w:tr w:rsidR="00C6354A" w:rsidRPr="00FE18A7" w:rsidDel="000E4C06" w14:paraId="43F4303C" w14:textId="48C8AB16" w:rsidTr="006E00B1">
        <w:trPr>
          <w:trHeight w:hRule="exact" w:val="270"/>
          <w:del w:id="2365" w:author="Bruno Peyrano" w:date="2021-09-21T12:53:00Z"/>
        </w:trPr>
        <w:tc>
          <w:tcPr>
            <w:tcW w:w="1801" w:type="dxa"/>
            <w:tcBorders>
              <w:top w:val="single" w:sz="6" w:space="0" w:color="000000"/>
              <w:left w:val="single" w:sz="6" w:space="0" w:color="000000"/>
              <w:bottom w:val="single" w:sz="6" w:space="0" w:color="000000"/>
              <w:right w:val="single" w:sz="6" w:space="0" w:color="000000"/>
            </w:tcBorders>
            <w:hideMark/>
          </w:tcPr>
          <w:p w14:paraId="7A0FF8D3" w14:textId="5B625EF2" w:rsidR="00C6354A" w:rsidRPr="00FE18A7" w:rsidDel="000E4C06" w:rsidRDefault="00C6354A" w:rsidP="000E4C06">
            <w:pPr>
              <w:jc w:val="center"/>
              <w:rPr>
                <w:del w:id="2366" w:author="Bruno Peyrano" w:date="2021-09-21T12:53:00Z"/>
              </w:rPr>
              <w:pPrChange w:id="2367" w:author="Bruno Peyrano" w:date="2021-09-21T12:53:00Z">
                <w:pPr/>
              </w:pPrChange>
            </w:pPr>
            <w:del w:id="2368" w:author="Bruno Peyrano" w:date="2021-09-21T12:53:00Z">
              <w:r w:rsidRPr="00FE18A7" w:rsidDel="000E4C06">
                <w:rPr>
                  <w:spacing w:val="1"/>
                </w:rPr>
                <w:delText>R</w:delText>
              </w:r>
              <w:r w:rsidRPr="00FE18A7" w:rsidDel="000E4C06">
                <w:delText>a</w:delText>
              </w:r>
              <w:r w:rsidRPr="00FE18A7" w:rsidDel="000E4C06">
                <w:rPr>
                  <w:spacing w:val="6"/>
                </w:rPr>
                <w:delText>z</w:delText>
              </w:r>
              <w:r w:rsidRPr="00FE18A7" w:rsidDel="000E4C06">
                <w:delText>ón</w:delText>
              </w:r>
              <w:r w:rsidRPr="00FE18A7" w:rsidDel="000E4C06">
                <w:rPr>
                  <w:spacing w:val="5"/>
                </w:rPr>
                <w:delText xml:space="preserve"> </w:delText>
              </w:r>
              <w:r w:rsidRPr="00FE18A7" w:rsidDel="000E4C06">
                <w:delText>So</w:delText>
              </w:r>
              <w:r w:rsidRPr="00FE18A7" w:rsidDel="000E4C06">
                <w:rPr>
                  <w:spacing w:val="6"/>
                </w:rPr>
                <w:delText>c</w:delText>
              </w:r>
              <w:r w:rsidRPr="00FE18A7" w:rsidDel="000E4C06">
                <w:rPr>
                  <w:spacing w:val="-5"/>
                </w:rPr>
                <w:delText>i</w:delText>
              </w:r>
              <w:r w:rsidRPr="00FE18A7" w:rsidDel="000E4C06">
                <w:delText>al</w:delText>
              </w:r>
            </w:del>
          </w:p>
        </w:tc>
        <w:tc>
          <w:tcPr>
            <w:tcW w:w="7274" w:type="dxa"/>
            <w:tcBorders>
              <w:top w:val="single" w:sz="6" w:space="0" w:color="000000"/>
              <w:left w:val="single" w:sz="6" w:space="0" w:color="000000"/>
              <w:bottom w:val="single" w:sz="6" w:space="0" w:color="000000"/>
              <w:right w:val="single" w:sz="6" w:space="0" w:color="000000"/>
            </w:tcBorders>
          </w:tcPr>
          <w:p w14:paraId="51C9C0BF" w14:textId="67E1495F" w:rsidR="00C6354A" w:rsidRPr="00FE18A7" w:rsidDel="000E4C06" w:rsidRDefault="00C6354A" w:rsidP="000E4C06">
            <w:pPr>
              <w:jc w:val="center"/>
              <w:rPr>
                <w:del w:id="2369" w:author="Bruno Peyrano" w:date="2021-09-21T12:53:00Z"/>
                <w:rFonts w:eastAsia="MS Mincho"/>
              </w:rPr>
              <w:pPrChange w:id="2370" w:author="Bruno Peyrano" w:date="2021-09-21T12:53:00Z">
                <w:pPr/>
              </w:pPrChange>
            </w:pPr>
          </w:p>
        </w:tc>
      </w:tr>
      <w:tr w:rsidR="00C6354A" w:rsidRPr="00FE18A7" w:rsidDel="000E4C06" w14:paraId="4DB01167" w14:textId="5277F588" w:rsidTr="006E00B1">
        <w:trPr>
          <w:trHeight w:hRule="exact" w:val="285"/>
          <w:del w:id="2371" w:author="Bruno Peyrano" w:date="2021-09-21T12:53:00Z"/>
        </w:trPr>
        <w:tc>
          <w:tcPr>
            <w:tcW w:w="1801" w:type="dxa"/>
            <w:tcBorders>
              <w:top w:val="single" w:sz="6" w:space="0" w:color="000000"/>
              <w:left w:val="single" w:sz="6" w:space="0" w:color="000000"/>
              <w:bottom w:val="single" w:sz="6" w:space="0" w:color="000000"/>
              <w:right w:val="single" w:sz="6" w:space="0" w:color="000000"/>
            </w:tcBorders>
            <w:hideMark/>
          </w:tcPr>
          <w:p w14:paraId="09EB4744" w14:textId="6638C1C0" w:rsidR="00C6354A" w:rsidRPr="00FE18A7" w:rsidDel="000E4C06" w:rsidRDefault="00C6354A" w:rsidP="000E4C06">
            <w:pPr>
              <w:jc w:val="center"/>
              <w:rPr>
                <w:del w:id="2372" w:author="Bruno Peyrano" w:date="2021-09-21T12:53:00Z"/>
              </w:rPr>
              <w:pPrChange w:id="2373" w:author="Bruno Peyrano" w:date="2021-09-21T12:53:00Z">
                <w:pPr/>
              </w:pPrChange>
            </w:pPr>
            <w:del w:id="2374" w:author="Bruno Peyrano" w:date="2021-09-21T12:53:00Z">
              <w:r w:rsidRPr="00FE18A7" w:rsidDel="000E4C06">
                <w:rPr>
                  <w:spacing w:val="1"/>
                </w:rPr>
                <w:delText>C</w:delText>
              </w:r>
              <w:r w:rsidRPr="00FE18A7" w:rsidDel="000E4C06">
                <w:rPr>
                  <w:spacing w:val="-13"/>
                </w:rPr>
                <w:delText>U</w:delText>
              </w:r>
              <w:r w:rsidRPr="00FE18A7" w:rsidDel="000E4C06">
                <w:delText>I</w:delText>
              </w:r>
              <w:r w:rsidRPr="00FE18A7" w:rsidDel="000E4C06">
                <w:rPr>
                  <w:spacing w:val="-3"/>
                </w:rPr>
                <w:delText>T</w:delText>
              </w:r>
            </w:del>
          </w:p>
        </w:tc>
        <w:tc>
          <w:tcPr>
            <w:tcW w:w="7274" w:type="dxa"/>
            <w:tcBorders>
              <w:top w:val="single" w:sz="6" w:space="0" w:color="000000"/>
              <w:left w:val="single" w:sz="6" w:space="0" w:color="000000"/>
              <w:bottom w:val="single" w:sz="6" w:space="0" w:color="000000"/>
              <w:right w:val="single" w:sz="6" w:space="0" w:color="000000"/>
            </w:tcBorders>
          </w:tcPr>
          <w:p w14:paraId="2219AA89" w14:textId="2A6DD458" w:rsidR="00C6354A" w:rsidRPr="00FE18A7" w:rsidDel="000E4C06" w:rsidRDefault="00C6354A" w:rsidP="000E4C06">
            <w:pPr>
              <w:jc w:val="center"/>
              <w:rPr>
                <w:del w:id="2375" w:author="Bruno Peyrano" w:date="2021-09-21T12:53:00Z"/>
                <w:rFonts w:eastAsia="MS Mincho"/>
              </w:rPr>
              <w:pPrChange w:id="2376" w:author="Bruno Peyrano" w:date="2021-09-21T12:53:00Z">
                <w:pPr/>
              </w:pPrChange>
            </w:pPr>
          </w:p>
        </w:tc>
      </w:tr>
    </w:tbl>
    <w:p w14:paraId="769868C4" w14:textId="5F1339C5" w:rsidR="00C6354A" w:rsidDel="000E4C06" w:rsidRDefault="00C6354A" w:rsidP="000E4C06">
      <w:pPr>
        <w:jc w:val="center"/>
        <w:rPr>
          <w:del w:id="2377" w:author="Bruno Peyrano" w:date="2021-09-21T12:53:00Z"/>
          <w:rFonts w:eastAsia="MS Mincho"/>
          <w:lang w:eastAsia="es-ES"/>
        </w:rPr>
        <w:pPrChange w:id="2378" w:author="Bruno Peyrano" w:date="2021-09-21T12:53:00Z">
          <w:pPr/>
        </w:pPrChange>
      </w:pPr>
    </w:p>
    <w:p w14:paraId="4FF82AED" w14:textId="2656B6F3" w:rsidR="00C6354A" w:rsidRPr="00E0368C" w:rsidDel="000E4C06" w:rsidRDefault="00C6354A" w:rsidP="000E4C06">
      <w:pPr>
        <w:jc w:val="center"/>
        <w:rPr>
          <w:del w:id="2379" w:author="Bruno Peyrano" w:date="2021-09-21T12:53:00Z"/>
          <w:rFonts w:eastAsia="MS Mincho"/>
          <w:b/>
          <w:bCs/>
          <w:lang w:eastAsia="es-ES"/>
        </w:rPr>
        <w:pPrChange w:id="2380" w:author="Bruno Peyrano" w:date="2021-09-21T12:53:00Z">
          <w:pPr/>
        </w:pPrChange>
      </w:pPr>
      <w:del w:id="2381" w:author="Bruno Peyrano" w:date="2021-09-21T12:53:00Z">
        <w:r w:rsidRPr="00E0368C" w:rsidDel="000E4C06">
          <w:rPr>
            <w:rFonts w:eastAsia="MS Mincho"/>
            <w:b/>
            <w:bCs/>
            <w:lang w:eastAsia="es-ES"/>
          </w:rPr>
          <w:delText>Vínculos a declarar</w:delText>
        </w:r>
      </w:del>
    </w:p>
    <w:p w14:paraId="7E93AC85" w14:textId="38B5554D" w:rsidR="00C6354A" w:rsidRPr="00FE18A7" w:rsidDel="000E4C06" w:rsidRDefault="00C6354A" w:rsidP="000E4C06">
      <w:pPr>
        <w:jc w:val="center"/>
        <w:rPr>
          <w:del w:id="2382" w:author="Bruno Peyrano" w:date="2021-09-21T12:53:00Z"/>
          <w:lang w:eastAsia="es-ES"/>
        </w:rPr>
        <w:pPrChange w:id="2383" w:author="Bruno Peyrano" w:date="2021-09-21T12:53:00Z">
          <w:pPr/>
        </w:pPrChange>
      </w:pPr>
      <w:del w:id="2384" w:author="Bruno Peyrano" w:date="2021-09-21T12:53:00Z">
        <w:r w:rsidRPr="00FE18A7" w:rsidDel="000E4C06">
          <w:rPr>
            <w:spacing w:val="-3"/>
            <w:lang w:eastAsia="es-ES"/>
          </w:rPr>
          <w:delText>¿</w:delText>
        </w:r>
        <w:r w:rsidRPr="00FE18A7" w:rsidDel="000E4C06">
          <w:rPr>
            <w:lang w:eastAsia="es-ES"/>
          </w:rPr>
          <w:delText>Existen vinculaciones con los funcionarios enunciados en los artículos 1 y 2 del Decreto N° 202/17?</w:delText>
        </w:r>
      </w:del>
    </w:p>
    <w:p w14:paraId="024E7623" w14:textId="62E630B7" w:rsidR="00C6354A" w:rsidRPr="00EF31FE" w:rsidDel="000E4C06" w:rsidRDefault="00C6354A" w:rsidP="000E4C06">
      <w:pPr>
        <w:jc w:val="center"/>
        <w:rPr>
          <w:del w:id="2385" w:author="Bruno Peyrano" w:date="2021-09-21T12:53:00Z"/>
          <w:rFonts w:eastAsia="MS Mincho"/>
          <w:i/>
          <w:iCs/>
          <w:lang w:eastAsia="es-ES"/>
        </w:rPr>
        <w:pPrChange w:id="2386" w:author="Bruno Peyrano" w:date="2021-09-21T12:53:00Z">
          <w:pPr/>
        </w:pPrChange>
      </w:pPr>
      <w:del w:id="2387" w:author="Bruno Peyrano" w:date="2021-09-21T12:53:00Z">
        <w:r w:rsidRPr="00EF31FE" w:rsidDel="000E4C06">
          <w:rPr>
            <w:rFonts w:eastAsia="MS Mincho"/>
            <w:i/>
            <w:iCs/>
            <w:lang w:eastAsia="es-ES"/>
          </w:rPr>
          <w:delText>(Marque con una X donde corresponda)</w:delText>
        </w:r>
      </w:del>
    </w:p>
    <w:tbl>
      <w:tblPr>
        <w:tblW w:w="9075" w:type="dxa"/>
        <w:tblInd w:w="9" w:type="dxa"/>
        <w:tblLayout w:type="fixed"/>
        <w:tblCellMar>
          <w:left w:w="0" w:type="dxa"/>
          <w:right w:w="0" w:type="dxa"/>
        </w:tblCellMar>
        <w:tblLook w:val="01E0" w:firstRow="1" w:lastRow="1" w:firstColumn="1" w:lastColumn="1" w:noHBand="0" w:noVBand="0"/>
      </w:tblPr>
      <w:tblGrid>
        <w:gridCol w:w="2268"/>
        <w:gridCol w:w="2269"/>
        <w:gridCol w:w="2269"/>
        <w:gridCol w:w="2269"/>
      </w:tblGrid>
      <w:tr w:rsidR="00C6354A" w:rsidRPr="00FE18A7" w:rsidDel="000E4C06" w14:paraId="63316BCD" w14:textId="6FEBF635" w:rsidTr="00EF31FE">
        <w:trPr>
          <w:trHeight w:hRule="exact" w:val="422"/>
          <w:del w:id="2388" w:author="Bruno Peyrano" w:date="2021-09-21T12:53:00Z"/>
        </w:trPr>
        <w:tc>
          <w:tcPr>
            <w:tcW w:w="2268" w:type="dxa"/>
            <w:tcBorders>
              <w:top w:val="single" w:sz="6" w:space="0" w:color="000000"/>
              <w:left w:val="single" w:sz="6" w:space="0" w:color="000000"/>
              <w:bottom w:val="single" w:sz="6" w:space="0" w:color="000000"/>
              <w:right w:val="single" w:sz="6" w:space="0" w:color="000000"/>
            </w:tcBorders>
            <w:vAlign w:val="center"/>
            <w:hideMark/>
          </w:tcPr>
          <w:p w14:paraId="1716CE18" w14:textId="5E805479" w:rsidR="00C6354A" w:rsidRPr="00FE18A7" w:rsidDel="000E4C06" w:rsidRDefault="00C6354A" w:rsidP="000E4C06">
            <w:pPr>
              <w:jc w:val="center"/>
              <w:rPr>
                <w:del w:id="2389" w:author="Bruno Peyrano" w:date="2021-09-21T12:53:00Z"/>
              </w:rPr>
              <w:pPrChange w:id="2390" w:author="Bruno Peyrano" w:date="2021-09-21T12:53:00Z">
                <w:pPr/>
              </w:pPrChange>
            </w:pPr>
            <w:del w:id="2391" w:author="Bruno Peyrano" w:date="2021-09-21T12:53:00Z">
              <w:r w:rsidRPr="00FE18A7" w:rsidDel="000E4C06">
                <w:delText>SI</w:delText>
              </w:r>
            </w:del>
          </w:p>
        </w:tc>
        <w:tc>
          <w:tcPr>
            <w:tcW w:w="2269" w:type="dxa"/>
            <w:tcBorders>
              <w:top w:val="single" w:sz="6" w:space="0" w:color="000000"/>
              <w:left w:val="single" w:sz="6" w:space="0" w:color="000000"/>
              <w:bottom w:val="single" w:sz="6" w:space="0" w:color="000000"/>
              <w:right w:val="single" w:sz="6" w:space="0" w:color="000000"/>
            </w:tcBorders>
            <w:vAlign w:val="center"/>
          </w:tcPr>
          <w:p w14:paraId="60ED3D18" w14:textId="7C3589FC" w:rsidR="00C6354A" w:rsidRPr="00FE18A7" w:rsidDel="000E4C06" w:rsidRDefault="00C6354A" w:rsidP="000E4C06">
            <w:pPr>
              <w:jc w:val="center"/>
              <w:rPr>
                <w:del w:id="2392" w:author="Bruno Peyrano" w:date="2021-09-21T12:53:00Z"/>
              </w:rPr>
              <w:pPrChange w:id="2393" w:author="Bruno Peyrano" w:date="2021-09-21T12:53:00Z">
                <w:pPr/>
              </w:pPrChange>
            </w:pPr>
          </w:p>
        </w:tc>
        <w:tc>
          <w:tcPr>
            <w:tcW w:w="2269" w:type="dxa"/>
            <w:tcBorders>
              <w:top w:val="single" w:sz="6" w:space="0" w:color="000000"/>
              <w:left w:val="single" w:sz="6" w:space="0" w:color="000000"/>
              <w:bottom w:val="single" w:sz="6" w:space="0" w:color="000000"/>
              <w:right w:val="single" w:sz="6" w:space="0" w:color="000000"/>
            </w:tcBorders>
            <w:vAlign w:val="center"/>
            <w:hideMark/>
          </w:tcPr>
          <w:p w14:paraId="084DB26A" w14:textId="45CBC153" w:rsidR="00C6354A" w:rsidRPr="00FE18A7" w:rsidDel="000E4C06" w:rsidRDefault="00C6354A" w:rsidP="000E4C06">
            <w:pPr>
              <w:jc w:val="center"/>
              <w:rPr>
                <w:del w:id="2394" w:author="Bruno Peyrano" w:date="2021-09-21T12:53:00Z"/>
              </w:rPr>
              <w:pPrChange w:id="2395" w:author="Bruno Peyrano" w:date="2021-09-21T12:53:00Z">
                <w:pPr/>
              </w:pPrChange>
            </w:pPr>
            <w:del w:id="2396" w:author="Bruno Peyrano" w:date="2021-09-21T12:53:00Z">
              <w:r w:rsidRPr="00FE18A7" w:rsidDel="000E4C06">
                <w:delText>NO</w:delText>
              </w:r>
            </w:del>
          </w:p>
        </w:tc>
        <w:tc>
          <w:tcPr>
            <w:tcW w:w="2269" w:type="dxa"/>
            <w:tcBorders>
              <w:top w:val="single" w:sz="6" w:space="0" w:color="000000"/>
              <w:left w:val="single" w:sz="6" w:space="0" w:color="000000"/>
              <w:bottom w:val="single" w:sz="6" w:space="0" w:color="000000"/>
              <w:right w:val="single" w:sz="6" w:space="0" w:color="000000"/>
            </w:tcBorders>
            <w:vAlign w:val="center"/>
          </w:tcPr>
          <w:p w14:paraId="27C2472E" w14:textId="34C475E7" w:rsidR="00C6354A" w:rsidRPr="00FE18A7" w:rsidDel="000E4C06" w:rsidRDefault="00C6354A" w:rsidP="000E4C06">
            <w:pPr>
              <w:jc w:val="center"/>
              <w:rPr>
                <w:del w:id="2397" w:author="Bruno Peyrano" w:date="2021-09-21T12:53:00Z"/>
              </w:rPr>
              <w:pPrChange w:id="2398" w:author="Bruno Peyrano" w:date="2021-09-21T12:53:00Z">
                <w:pPr/>
              </w:pPrChange>
            </w:pPr>
          </w:p>
        </w:tc>
      </w:tr>
      <w:tr w:rsidR="00C6354A" w:rsidRPr="00FE18A7" w:rsidDel="000E4C06" w14:paraId="5779B2DB" w14:textId="413D4BF7" w:rsidTr="00EF31FE">
        <w:trPr>
          <w:trHeight w:val="20"/>
          <w:del w:id="2399" w:author="Bruno Peyrano" w:date="2021-09-21T12:53:00Z"/>
        </w:trPr>
        <w:tc>
          <w:tcPr>
            <w:tcW w:w="4537" w:type="dxa"/>
            <w:gridSpan w:val="2"/>
            <w:tcBorders>
              <w:top w:val="single" w:sz="6" w:space="0" w:color="000000"/>
              <w:left w:val="single" w:sz="6" w:space="0" w:color="000000"/>
              <w:bottom w:val="single" w:sz="6" w:space="0" w:color="000000"/>
              <w:right w:val="single" w:sz="6" w:space="0" w:color="000000"/>
            </w:tcBorders>
            <w:hideMark/>
          </w:tcPr>
          <w:p w14:paraId="7A018B3C" w14:textId="649797F8" w:rsidR="00C6354A" w:rsidRPr="00FE18A7" w:rsidDel="000E4C06" w:rsidRDefault="00C6354A" w:rsidP="000E4C06">
            <w:pPr>
              <w:jc w:val="center"/>
              <w:rPr>
                <w:del w:id="2400" w:author="Bruno Peyrano" w:date="2021-09-21T12:53:00Z"/>
              </w:rPr>
              <w:pPrChange w:id="2401" w:author="Bruno Peyrano" w:date="2021-09-21T12:53:00Z">
                <w:pPr>
                  <w:jc w:val="left"/>
                </w:pPr>
              </w:pPrChange>
            </w:pPr>
            <w:del w:id="2402" w:author="Bruno Peyrano" w:date="2021-09-21T12:53:00Z">
              <w:r w:rsidRPr="00FE18A7" w:rsidDel="000E4C06">
                <w:delText>En caso de existir vinculaciones con más de</w:delText>
              </w:r>
              <w:r w:rsidR="00E0368C" w:rsidDel="000E4C06">
                <w:delText xml:space="preserve"> </w:delText>
              </w:r>
              <w:r w:rsidRPr="00FE18A7" w:rsidDel="000E4C06">
                <w:delText>un funcionario, o por más de</w:delText>
              </w:r>
              <w:r w:rsidR="005F536B" w:rsidRPr="00FE18A7" w:rsidDel="000E4C06">
                <w:delText xml:space="preserve"> </w:delText>
              </w:r>
              <w:r w:rsidRPr="00FE18A7" w:rsidDel="000E4C06">
                <w:delText>un</w:delText>
              </w:r>
              <w:r w:rsidR="005F536B" w:rsidRPr="00FE18A7" w:rsidDel="000E4C06">
                <w:delText xml:space="preserve"> </w:delText>
              </w:r>
              <w:r w:rsidRPr="00FE18A7" w:rsidDel="000E4C06">
                <w:delText>socio</w:delText>
              </w:r>
              <w:r w:rsidR="005F536B" w:rsidRPr="00FE18A7" w:rsidDel="000E4C06">
                <w:delText xml:space="preserve"> </w:delText>
              </w:r>
              <w:r w:rsidRPr="00FE18A7" w:rsidDel="000E4C06">
                <w:delText>o accionista, se deberá repetir la información que a continuación se solicita por cada una de las vinculaciones a declarar.</w:delText>
              </w:r>
            </w:del>
          </w:p>
        </w:tc>
        <w:tc>
          <w:tcPr>
            <w:tcW w:w="4538" w:type="dxa"/>
            <w:gridSpan w:val="2"/>
            <w:tcBorders>
              <w:top w:val="single" w:sz="6" w:space="0" w:color="000000"/>
              <w:left w:val="single" w:sz="6" w:space="0" w:color="000000"/>
              <w:bottom w:val="single" w:sz="6" w:space="0" w:color="000000"/>
              <w:right w:val="single" w:sz="6" w:space="0" w:color="000000"/>
            </w:tcBorders>
            <w:hideMark/>
          </w:tcPr>
          <w:p w14:paraId="28476EFD" w14:textId="23564FBA" w:rsidR="00C6354A" w:rsidRPr="00FE18A7" w:rsidDel="000E4C06" w:rsidRDefault="00C6354A" w:rsidP="000E4C06">
            <w:pPr>
              <w:jc w:val="center"/>
              <w:rPr>
                <w:del w:id="2403" w:author="Bruno Peyrano" w:date="2021-09-21T12:53:00Z"/>
              </w:rPr>
              <w:pPrChange w:id="2404" w:author="Bruno Peyrano" w:date="2021-09-21T12:53:00Z">
                <w:pPr>
                  <w:jc w:val="left"/>
                </w:pPr>
              </w:pPrChange>
            </w:pPr>
            <w:del w:id="2405" w:author="Bruno Peyrano" w:date="2021-09-21T12:53:00Z">
              <w:r w:rsidRPr="00FE18A7" w:rsidDel="000E4C06">
                <w:delText>La</w:delText>
              </w:r>
              <w:r w:rsidR="005F536B" w:rsidRPr="00FE18A7" w:rsidDel="000E4C06">
                <w:delText xml:space="preserve"> </w:delText>
              </w:r>
              <w:r w:rsidRPr="00FE18A7" w:rsidDel="000E4C06">
                <w:delText>opción</w:delText>
              </w:r>
              <w:r w:rsidR="005F536B" w:rsidRPr="00FE18A7" w:rsidDel="000E4C06">
                <w:delText xml:space="preserve"> </w:delText>
              </w:r>
              <w:r w:rsidRPr="00FE18A7" w:rsidDel="000E4C06">
                <w:delText>elegida</w:delText>
              </w:r>
              <w:r w:rsidR="005F536B" w:rsidRPr="00FE18A7" w:rsidDel="000E4C06">
                <w:delText xml:space="preserve"> </w:delText>
              </w:r>
              <w:r w:rsidRPr="00FE18A7" w:rsidDel="000E4C06">
                <w:delText>en</w:delText>
              </w:r>
              <w:r w:rsidR="005F536B" w:rsidRPr="00FE18A7" w:rsidDel="000E4C06">
                <w:delText xml:space="preserve"> </w:delText>
              </w:r>
              <w:r w:rsidRPr="00FE18A7" w:rsidDel="000E4C06">
                <w:delText>cuanto</w:delText>
              </w:r>
              <w:r w:rsidR="005F536B" w:rsidRPr="00FE18A7" w:rsidDel="000E4C06">
                <w:delText xml:space="preserve"> </w:delText>
              </w:r>
              <w:r w:rsidRPr="00FE18A7" w:rsidDel="000E4C06">
                <w:delText>a</w:delText>
              </w:r>
              <w:r w:rsidR="005F536B" w:rsidRPr="00FE18A7" w:rsidDel="000E4C06">
                <w:delText xml:space="preserve"> </w:delText>
              </w:r>
              <w:r w:rsidRPr="00FE18A7" w:rsidDel="000E4C06">
                <w:delText>la</w:delText>
              </w:r>
              <w:r w:rsidR="005F536B" w:rsidRPr="00FE18A7" w:rsidDel="000E4C06">
                <w:delText xml:space="preserve"> </w:delText>
              </w:r>
              <w:r w:rsidRPr="00FE18A7" w:rsidDel="000E4C06">
                <w:delText>no</w:delText>
              </w:r>
              <w:r w:rsidR="00E0368C" w:rsidDel="000E4C06">
                <w:delText xml:space="preserve"> </w:delText>
              </w:r>
              <w:r w:rsidRPr="00FE18A7" w:rsidDel="000E4C06">
                <w:delText xml:space="preserve">declaración de vinculaciones implica la declaración expresa de la inexistencia de los mismos, en los términos del Decreto </w:delText>
              </w:r>
              <w:r w:rsidR="00112A84" w:rsidRPr="00FE18A7" w:rsidDel="000E4C06">
                <w:delText>N°</w:delText>
              </w:r>
              <w:r w:rsidRPr="00FE18A7" w:rsidDel="000E4C06">
                <w:delText xml:space="preserve"> 202/17.</w:delText>
              </w:r>
            </w:del>
          </w:p>
        </w:tc>
      </w:tr>
    </w:tbl>
    <w:p w14:paraId="72CF5851" w14:textId="679821D0" w:rsidR="006E00B1" w:rsidDel="000E4C06" w:rsidRDefault="006E00B1" w:rsidP="000E4C06">
      <w:pPr>
        <w:jc w:val="center"/>
        <w:rPr>
          <w:del w:id="2406" w:author="Bruno Peyrano" w:date="2021-09-21T12:53:00Z"/>
          <w:rFonts w:eastAsia="MS Mincho"/>
          <w:b/>
          <w:bCs/>
          <w:lang w:eastAsia="es-ES"/>
        </w:rPr>
        <w:pPrChange w:id="2407" w:author="Bruno Peyrano" w:date="2021-09-21T12:53:00Z">
          <w:pPr/>
        </w:pPrChange>
      </w:pPr>
    </w:p>
    <w:p w14:paraId="177C16B0" w14:textId="4B89B9DA" w:rsidR="00C6354A" w:rsidRPr="00E0368C" w:rsidDel="000E4C06" w:rsidRDefault="00C6354A" w:rsidP="000E4C06">
      <w:pPr>
        <w:jc w:val="center"/>
        <w:rPr>
          <w:del w:id="2408" w:author="Bruno Peyrano" w:date="2021-09-21T12:53:00Z"/>
          <w:rFonts w:eastAsia="MS Mincho"/>
          <w:b/>
          <w:bCs/>
          <w:lang w:eastAsia="es-ES"/>
        </w:rPr>
        <w:pPrChange w:id="2409" w:author="Bruno Peyrano" w:date="2021-09-21T12:53:00Z">
          <w:pPr/>
        </w:pPrChange>
      </w:pPr>
      <w:del w:id="2410" w:author="Bruno Peyrano" w:date="2021-09-21T12:53:00Z">
        <w:r w:rsidRPr="00E0368C" w:rsidDel="000E4C06">
          <w:rPr>
            <w:rFonts w:eastAsia="MS Mincho"/>
            <w:b/>
            <w:bCs/>
            <w:lang w:eastAsia="es-ES"/>
          </w:rPr>
          <w:delText>Vínculo</w:delText>
        </w:r>
      </w:del>
    </w:p>
    <w:p w14:paraId="0E7F09C6" w14:textId="7A4771EC" w:rsidR="00C6354A" w:rsidRPr="00FE18A7" w:rsidDel="000E4C06" w:rsidRDefault="00C6354A" w:rsidP="000E4C06">
      <w:pPr>
        <w:jc w:val="center"/>
        <w:rPr>
          <w:del w:id="2411" w:author="Bruno Peyrano" w:date="2021-09-21T12:53:00Z"/>
          <w:lang w:eastAsia="es-ES"/>
        </w:rPr>
        <w:pPrChange w:id="2412" w:author="Bruno Peyrano" w:date="2021-09-21T12:53:00Z">
          <w:pPr/>
        </w:pPrChange>
      </w:pPr>
      <w:del w:id="2413" w:author="Bruno Peyrano" w:date="2021-09-21T12:53:00Z">
        <w:r w:rsidRPr="00FE18A7" w:rsidDel="000E4C06">
          <w:rPr>
            <w:lang w:eastAsia="es-ES"/>
          </w:rPr>
          <w:delText>P</w:delText>
        </w:r>
        <w:r w:rsidRPr="00FE18A7" w:rsidDel="000E4C06">
          <w:rPr>
            <w:spacing w:val="-6"/>
            <w:lang w:eastAsia="es-ES"/>
          </w:rPr>
          <w:delText>e</w:delText>
        </w:r>
        <w:r w:rsidRPr="00FE18A7" w:rsidDel="000E4C06">
          <w:rPr>
            <w:lang w:eastAsia="es-ES"/>
          </w:rPr>
          <w:delText>r</w:delText>
        </w:r>
        <w:r w:rsidRPr="00FE18A7" w:rsidDel="000E4C06">
          <w:rPr>
            <w:spacing w:val="6"/>
            <w:lang w:eastAsia="es-ES"/>
          </w:rPr>
          <w:delText>s</w:delText>
        </w:r>
        <w:r w:rsidRPr="00FE18A7" w:rsidDel="000E4C06">
          <w:rPr>
            <w:spacing w:val="-6"/>
            <w:lang w:eastAsia="es-ES"/>
          </w:rPr>
          <w:delText>on</w:delText>
        </w:r>
        <w:r w:rsidRPr="00FE18A7" w:rsidDel="000E4C06">
          <w:rPr>
            <w:lang w:eastAsia="es-ES"/>
          </w:rPr>
          <w:delText>a</w:delText>
        </w:r>
        <w:r w:rsidRPr="00FE18A7" w:rsidDel="000E4C06">
          <w:rPr>
            <w:spacing w:val="7"/>
            <w:lang w:eastAsia="es-ES"/>
          </w:rPr>
          <w:delText xml:space="preserve"> </w:delText>
        </w:r>
        <w:r w:rsidRPr="00FE18A7" w:rsidDel="000E4C06">
          <w:rPr>
            <w:spacing w:val="6"/>
            <w:lang w:eastAsia="es-ES"/>
          </w:rPr>
          <w:delText>c</w:delText>
        </w:r>
        <w:r w:rsidRPr="00FE18A7" w:rsidDel="000E4C06">
          <w:rPr>
            <w:spacing w:val="-6"/>
            <w:lang w:eastAsia="es-ES"/>
          </w:rPr>
          <w:delText>o</w:delText>
        </w:r>
        <w:r w:rsidRPr="00FE18A7" w:rsidDel="000E4C06">
          <w:rPr>
            <w:lang w:eastAsia="es-ES"/>
          </w:rPr>
          <w:delText>n</w:delText>
        </w:r>
        <w:r w:rsidRPr="00FE18A7" w:rsidDel="000E4C06">
          <w:rPr>
            <w:spacing w:val="-11"/>
            <w:lang w:eastAsia="es-ES"/>
          </w:rPr>
          <w:delText xml:space="preserve"> </w:delText>
        </w:r>
        <w:r w:rsidRPr="00FE18A7" w:rsidDel="000E4C06">
          <w:rPr>
            <w:spacing w:val="-6"/>
            <w:lang w:eastAsia="es-ES"/>
          </w:rPr>
          <w:delText>e</w:delText>
        </w:r>
        <w:r w:rsidRPr="00FE18A7" w:rsidDel="000E4C06">
          <w:rPr>
            <w:lang w:eastAsia="es-ES"/>
          </w:rPr>
          <w:delText>l</w:delText>
        </w:r>
        <w:r w:rsidRPr="00FE18A7" w:rsidDel="000E4C06">
          <w:rPr>
            <w:spacing w:val="26"/>
            <w:lang w:eastAsia="es-ES"/>
          </w:rPr>
          <w:delText xml:space="preserve"> </w:delText>
        </w:r>
        <w:r w:rsidRPr="00FE18A7" w:rsidDel="000E4C06">
          <w:rPr>
            <w:spacing w:val="-8"/>
            <w:lang w:eastAsia="es-ES"/>
          </w:rPr>
          <w:delText>v</w:delText>
        </w:r>
        <w:r w:rsidRPr="00FE18A7" w:rsidDel="000E4C06">
          <w:rPr>
            <w:spacing w:val="-18"/>
            <w:lang w:eastAsia="es-ES"/>
          </w:rPr>
          <w:delText>í</w:delText>
        </w:r>
        <w:r w:rsidRPr="00FE18A7" w:rsidDel="000E4C06">
          <w:rPr>
            <w:spacing w:val="-6"/>
            <w:lang w:eastAsia="es-ES"/>
          </w:rPr>
          <w:delText>n</w:delText>
        </w:r>
        <w:r w:rsidRPr="00FE18A7" w:rsidDel="000E4C06">
          <w:rPr>
            <w:spacing w:val="6"/>
            <w:lang w:eastAsia="es-ES"/>
          </w:rPr>
          <w:delText>c</w:delText>
        </w:r>
        <w:r w:rsidRPr="00FE18A7" w:rsidDel="000E4C06">
          <w:rPr>
            <w:spacing w:val="-6"/>
            <w:lang w:eastAsia="es-ES"/>
          </w:rPr>
          <w:delText>u</w:delText>
        </w:r>
        <w:r w:rsidRPr="00FE18A7" w:rsidDel="000E4C06">
          <w:rPr>
            <w:spacing w:val="-5"/>
            <w:lang w:eastAsia="es-ES"/>
          </w:rPr>
          <w:delText>l</w:delText>
        </w:r>
        <w:r w:rsidRPr="00FE18A7" w:rsidDel="000E4C06">
          <w:rPr>
            <w:lang w:eastAsia="es-ES"/>
          </w:rPr>
          <w:delText>o</w:delText>
        </w:r>
      </w:del>
    </w:p>
    <w:p w14:paraId="3AA6AE5F" w14:textId="35AE520C" w:rsidR="00C6354A" w:rsidRPr="00EF31FE" w:rsidDel="000E4C06" w:rsidRDefault="00C6354A" w:rsidP="000E4C06">
      <w:pPr>
        <w:jc w:val="center"/>
        <w:rPr>
          <w:del w:id="2414" w:author="Bruno Peyrano" w:date="2021-09-21T12:53:00Z"/>
          <w:rFonts w:eastAsia="MS Mincho"/>
          <w:i/>
          <w:iCs/>
          <w:lang w:eastAsia="es-ES"/>
        </w:rPr>
        <w:pPrChange w:id="2415" w:author="Bruno Peyrano" w:date="2021-09-21T12:53:00Z">
          <w:pPr/>
        </w:pPrChange>
      </w:pPr>
      <w:del w:id="2416" w:author="Bruno Peyrano" w:date="2021-09-21T12:53:00Z">
        <w:r w:rsidRPr="00EF31FE" w:rsidDel="000E4C06">
          <w:rPr>
            <w:rFonts w:eastAsia="MS Mincho"/>
            <w:i/>
            <w:iCs/>
            <w:lang w:eastAsia="es-ES"/>
          </w:rPr>
          <w:delText>(Marque con una X donde corresponda y brinde la información adicional requerida para el tipo de vínculo elegido)</w:delText>
        </w:r>
      </w:del>
    </w:p>
    <w:tbl>
      <w:tblPr>
        <w:tblW w:w="9075" w:type="dxa"/>
        <w:tblInd w:w="9" w:type="dxa"/>
        <w:tblLayout w:type="fixed"/>
        <w:tblCellMar>
          <w:left w:w="0" w:type="dxa"/>
          <w:right w:w="0" w:type="dxa"/>
        </w:tblCellMar>
        <w:tblLook w:val="01E0" w:firstRow="1" w:lastRow="1" w:firstColumn="1" w:lastColumn="1" w:noHBand="0" w:noVBand="0"/>
      </w:tblPr>
      <w:tblGrid>
        <w:gridCol w:w="4538"/>
        <w:gridCol w:w="567"/>
        <w:gridCol w:w="3970"/>
      </w:tblGrid>
      <w:tr w:rsidR="00C6354A" w:rsidRPr="00FE18A7" w:rsidDel="000E4C06" w14:paraId="4E2F4BD8" w14:textId="57637512" w:rsidTr="00EF31FE">
        <w:trPr>
          <w:trHeight w:val="227"/>
          <w:del w:id="2417" w:author="Bruno Peyrano" w:date="2021-09-21T12:53: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277C4A41" w14:textId="7181FAA6" w:rsidR="00C6354A" w:rsidRPr="00FE18A7" w:rsidDel="000E4C06" w:rsidRDefault="00C6354A" w:rsidP="000E4C06">
            <w:pPr>
              <w:jc w:val="center"/>
              <w:rPr>
                <w:del w:id="2418" w:author="Bruno Peyrano" w:date="2021-09-21T12:53:00Z"/>
              </w:rPr>
              <w:pPrChange w:id="2419" w:author="Bruno Peyrano" w:date="2021-09-21T12:53:00Z">
                <w:pPr>
                  <w:spacing w:after="0" w:line="240" w:lineRule="auto"/>
                  <w:contextualSpacing/>
                  <w:jc w:val="left"/>
                </w:pPr>
              </w:pPrChange>
            </w:pPr>
            <w:del w:id="2420" w:author="Bruno Peyrano" w:date="2021-09-21T12:53:00Z">
              <w:r w:rsidRPr="00FE18A7" w:rsidDel="000E4C06">
                <w:delText>Per</w:delText>
              </w:r>
              <w:r w:rsidRPr="00FE18A7" w:rsidDel="000E4C06">
                <w:rPr>
                  <w:spacing w:val="6"/>
                </w:rPr>
                <w:delText>s</w:delText>
              </w:r>
              <w:r w:rsidRPr="00FE18A7" w:rsidDel="000E4C06">
                <w:delText>ona</w:delText>
              </w:r>
              <w:r w:rsidRPr="00FE18A7" w:rsidDel="000E4C06">
                <w:rPr>
                  <w:spacing w:val="3"/>
                </w:rPr>
                <w:delText xml:space="preserve"> </w:delText>
              </w:r>
              <w:r w:rsidRPr="00FE18A7" w:rsidDel="000E4C06">
                <w:rPr>
                  <w:spacing w:val="-5"/>
                </w:rPr>
                <w:delText>j</w:delText>
              </w:r>
              <w:r w:rsidRPr="00FE18A7" w:rsidDel="000E4C06">
                <w:delText>ur</w:delText>
              </w:r>
              <w:r w:rsidRPr="00FE18A7" w:rsidDel="000E4C06">
                <w:rPr>
                  <w:spacing w:val="-18"/>
                </w:rPr>
                <w:delText>í</w:delText>
              </w:r>
              <w:r w:rsidRPr="00FE18A7" w:rsidDel="000E4C06">
                <w:delText>d</w:delText>
              </w:r>
              <w:r w:rsidRPr="00FE18A7" w:rsidDel="000E4C06">
                <w:rPr>
                  <w:spacing w:val="-5"/>
                </w:rPr>
                <w:delText>i</w:delText>
              </w:r>
              <w:r w:rsidRPr="00FE18A7" w:rsidDel="000E4C06">
                <w:rPr>
                  <w:spacing w:val="6"/>
                </w:rPr>
                <w:delText>c</w:delText>
              </w:r>
              <w:r w:rsidRPr="00FE18A7" w:rsidDel="000E4C06">
                <w:delText>a</w:delText>
              </w:r>
              <w:r w:rsidRPr="00FE18A7" w:rsidDel="000E4C06">
                <w:rPr>
                  <w:spacing w:val="21"/>
                </w:rPr>
                <w:delText xml:space="preserve"> </w:delText>
              </w:r>
              <w:r w:rsidRPr="00FE18A7" w:rsidDel="000E4C06">
                <w:delText>(</w:delText>
              </w:r>
              <w:r w:rsidRPr="00FE18A7" w:rsidDel="000E4C06">
                <w:rPr>
                  <w:spacing w:val="6"/>
                </w:rPr>
                <w:delText>s</w:delText>
              </w:r>
              <w:r w:rsidRPr="00FE18A7" w:rsidDel="000E4C06">
                <w:delText>i</w:delText>
              </w:r>
              <w:r w:rsidRPr="00FE18A7" w:rsidDel="000E4C06">
                <w:rPr>
                  <w:spacing w:val="3"/>
                </w:rPr>
                <w:delText xml:space="preserve"> </w:delText>
              </w:r>
              <w:r w:rsidRPr="00FE18A7" w:rsidDel="000E4C06">
                <w:delText>el</w:delText>
              </w:r>
              <w:r w:rsidRPr="00FE18A7" w:rsidDel="000E4C06">
                <w:rPr>
                  <w:spacing w:val="3"/>
                </w:rPr>
                <w:delText xml:space="preserve"> </w:delText>
              </w:r>
              <w:r w:rsidRPr="00FE18A7" w:rsidDel="000E4C06">
                <w:rPr>
                  <w:spacing w:val="-8"/>
                </w:rPr>
                <w:delText>v</w:delText>
              </w:r>
              <w:r w:rsidRPr="00FE18A7" w:rsidDel="000E4C06">
                <w:rPr>
                  <w:spacing w:val="-18"/>
                </w:rPr>
                <w:delText>í</w:delText>
              </w:r>
              <w:r w:rsidRPr="00FE18A7" w:rsidDel="000E4C06">
                <w:delText>n</w:delText>
              </w:r>
              <w:r w:rsidRPr="00FE18A7" w:rsidDel="000E4C06">
                <w:rPr>
                  <w:spacing w:val="6"/>
                </w:rPr>
                <w:delText>c</w:delText>
              </w:r>
              <w:r w:rsidRPr="00FE18A7" w:rsidDel="000E4C06">
                <w:delText>u</w:delText>
              </w:r>
              <w:r w:rsidRPr="00FE18A7" w:rsidDel="000E4C06">
                <w:rPr>
                  <w:spacing w:val="-5"/>
                </w:rPr>
                <w:delText>l</w:delText>
              </w:r>
              <w:r w:rsidRPr="00FE18A7" w:rsidDel="000E4C06">
                <w:delText>o</w:delText>
              </w:r>
              <w:r w:rsidRPr="00FE18A7" w:rsidDel="000E4C06">
                <w:rPr>
                  <w:spacing w:val="39"/>
                </w:rPr>
                <w:delText xml:space="preserve"> </w:delText>
              </w:r>
              <w:r w:rsidRPr="00FE18A7" w:rsidDel="000E4C06">
                <w:delText>a</w:delText>
              </w:r>
              <w:r w:rsidRPr="00FE18A7" w:rsidDel="000E4C06">
                <w:rPr>
                  <w:spacing w:val="3"/>
                </w:rPr>
                <w:delText xml:space="preserve"> </w:delText>
              </w:r>
              <w:r w:rsidRPr="00FE18A7" w:rsidDel="000E4C06">
                <w:delText>de</w:delText>
              </w:r>
              <w:r w:rsidRPr="00FE18A7" w:rsidDel="000E4C06">
                <w:rPr>
                  <w:spacing w:val="6"/>
                </w:rPr>
                <w:delText>c</w:delText>
              </w:r>
              <w:r w:rsidRPr="00FE18A7" w:rsidDel="000E4C06">
                <w:rPr>
                  <w:spacing w:val="-5"/>
                </w:rPr>
                <w:delText>l</w:delText>
              </w:r>
              <w:r w:rsidRPr="00FE18A7" w:rsidDel="000E4C06">
                <w:delText>arar</w:delText>
              </w:r>
              <w:r w:rsidRPr="00FE18A7" w:rsidDel="000E4C06">
                <w:rPr>
                  <w:spacing w:val="9"/>
                </w:rPr>
                <w:delText xml:space="preserve"> </w:delText>
              </w:r>
              <w:r w:rsidRPr="00FE18A7" w:rsidDel="000E4C06">
                <w:delText>es</w:delText>
              </w:r>
            </w:del>
          </w:p>
          <w:p w14:paraId="66396DFC" w14:textId="4C864DB5" w:rsidR="00C6354A" w:rsidRPr="00FE18A7" w:rsidDel="000E4C06" w:rsidRDefault="00C6354A" w:rsidP="000E4C06">
            <w:pPr>
              <w:jc w:val="center"/>
              <w:rPr>
                <w:del w:id="2421" w:author="Bruno Peyrano" w:date="2021-09-21T12:53:00Z"/>
              </w:rPr>
              <w:pPrChange w:id="2422" w:author="Bruno Peyrano" w:date="2021-09-21T12:53:00Z">
                <w:pPr>
                  <w:spacing w:after="0" w:line="240" w:lineRule="auto"/>
                  <w:contextualSpacing/>
                  <w:jc w:val="left"/>
                </w:pPr>
              </w:pPrChange>
            </w:pPr>
            <w:del w:id="2423" w:author="Bruno Peyrano" w:date="2021-09-21T12:53:00Z">
              <w:r w:rsidRPr="00FE18A7" w:rsidDel="000E4C06">
                <w:delText>d</w:delText>
              </w:r>
              <w:r w:rsidRPr="00FE18A7" w:rsidDel="000E4C06">
                <w:rPr>
                  <w:spacing w:val="-5"/>
                </w:rPr>
                <w:delText>i</w:delText>
              </w:r>
              <w:r w:rsidRPr="00FE18A7" w:rsidDel="000E4C06">
                <w:delText>re</w:delText>
              </w:r>
              <w:r w:rsidRPr="00FE18A7" w:rsidDel="000E4C06">
                <w:rPr>
                  <w:spacing w:val="6"/>
                </w:rPr>
                <w:delText>c</w:delText>
              </w:r>
              <w:r w:rsidRPr="00FE18A7" w:rsidDel="000E4C06">
                <w:rPr>
                  <w:spacing w:val="-3"/>
                </w:rPr>
                <w:delText>t</w:delText>
              </w:r>
              <w:r w:rsidRPr="00FE18A7" w:rsidDel="000E4C06">
                <w:delText>o</w:delText>
              </w:r>
              <w:r w:rsidRPr="00FE18A7" w:rsidDel="000E4C06">
                <w:rPr>
                  <w:spacing w:val="6"/>
                </w:rPr>
                <w:delText xml:space="preserve"> </w:delText>
              </w:r>
              <w:r w:rsidRPr="00FE18A7" w:rsidDel="000E4C06">
                <w:delText>de</w:delText>
              </w:r>
              <w:r w:rsidRPr="00FE18A7" w:rsidDel="000E4C06">
                <w:rPr>
                  <w:spacing w:val="25"/>
                </w:rPr>
                <w:delText xml:space="preserve"> </w:delText>
              </w:r>
              <w:r w:rsidRPr="00FE18A7" w:rsidDel="000E4C06">
                <w:rPr>
                  <w:spacing w:val="-5"/>
                </w:rPr>
                <w:delText>l</w:delText>
              </w:r>
              <w:r w:rsidRPr="00FE18A7" w:rsidDel="000E4C06">
                <w:delText>a</w:delText>
              </w:r>
              <w:r w:rsidRPr="00FE18A7" w:rsidDel="000E4C06">
                <w:rPr>
                  <w:spacing w:val="6"/>
                </w:rPr>
                <w:delText xml:space="preserve"> </w:delText>
              </w:r>
              <w:r w:rsidRPr="00FE18A7" w:rsidDel="000E4C06">
                <w:delText>per</w:delText>
              </w:r>
              <w:r w:rsidRPr="00FE18A7" w:rsidDel="000E4C06">
                <w:rPr>
                  <w:spacing w:val="6"/>
                </w:rPr>
                <w:delText>s</w:delText>
              </w:r>
              <w:r w:rsidRPr="00FE18A7" w:rsidDel="000E4C06">
                <w:delText>ona</w:delText>
              </w:r>
              <w:r w:rsidRPr="00FE18A7" w:rsidDel="000E4C06">
                <w:rPr>
                  <w:spacing w:val="6"/>
                </w:rPr>
                <w:delText xml:space="preserve"> </w:delText>
              </w:r>
              <w:r w:rsidRPr="00FE18A7" w:rsidDel="000E4C06">
                <w:rPr>
                  <w:spacing w:val="-5"/>
                </w:rPr>
                <w:delText>j</w:delText>
              </w:r>
              <w:r w:rsidRPr="00FE18A7" w:rsidDel="000E4C06">
                <w:delText>ur</w:delText>
              </w:r>
              <w:r w:rsidRPr="00FE18A7" w:rsidDel="000E4C06">
                <w:rPr>
                  <w:spacing w:val="-18"/>
                </w:rPr>
                <w:delText>í</w:delText>
              </w:r>
              <w:r w:rsidRPr="00FE18A7" w:rsidDel="000E4C06">
                <w:delText>d</w:delText>
              </w:r>
              <w:r w:rsidRPr="00FE18A7" w:rsidDel="000E4C06">
                <w:rPr>
                  <w:spacing w:val="-5"/>
                </w:rPr>
                <w:delText>i</w:delText>
              </w:r>
              <w:r w:rsidRPr="00FE18A7" w:rsidDel="000E4C06">
                <w:rPr>
                  <w:spacing w:val="6"/>
                </w:rPr>
                <w:delText>c</w:delText>
              </w:r>
              <w:r w:rsidRPr="00FE18A7" w:rsidDel="000E4C06">
                <w:delText>a</w:delText>
              </w:r>
              <w:r w:rsidRPr="00FE18A7" w:rsidDel="000E4C06">
                <w:rPr>
                  <w:spacing w:val="44"/>
                </w:rPr>
                <w:delText xml:space="preserve"> </w:delText>
              </w:r>
              <w:r w:rsidRPr="00FE18A7" w:rsidDel="000E4C06">
                <w:delText>de</w:delText>
              </w:r>
              <w:r w:rsidRPr="00FE18A7" w:rsidDel="000E4C06">
                <w:rPr>
                  <w:spacing w:val="6"/>
                </w:rPr>
                <w:delText>c</w:delText>
              </w:r>
              <w:r w:rsidRPr="00FE18A7" w:rsidDel="000E4C06">
                <w:rPr>
                  <w:spacing w:val="-5"/>
                </w:rPr>
                <w:delText>l</w:delText>
              </w:r>
              <w:r w:rsidRPr="00FE18A7" w:rsidDel="000E4C06">
                <w:delText>aran</w:delText>
              </w:r>
              <w:r w:rsidRPr="00FE18A7" w:rsidDel="000E4C06">
                <w:rPr>
                  <w:spacing w:val="-3"/>
                </w:rPr>
                <w:delText>t</w:delText>
              </w:r>
              <w:r w:rsidRPr="00FE18A7" w:rsidDel="000E4C06">
                <w:delText>e)</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443D5C99" w14:textId="57600540" w:rsidR="00C6354A" w:rsidRPr="00FE18A7" w:rsidDel="000E4C06" w:rsidRDefault="00C6354A" w:rsidP="000E4C06">
            <w:pPr>
              <w:jc w:val="center"/>
              <w:rPr>
                <w:del w:id="2424" w:author="Bruno Peyrano" w:date="2021-09-21T12:53:00Z"/>
                <w:rFonts w:eastAsia="MS Mincho"/>
              </w:rPr>
              <w:pPrChange w:id="2425" w:author="Bruno Peyrano" w:date="2021-09-21T12:53: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hideMark/>
          </w:tcPr>
          <w:p w14:paraId="011643AF" w14:textId="7BF7401C" w:rsidR="00C6354A" w:rsidRPr="00FE18A7" w:rsidDel="000E4C06" w:rsidRDefault="00C6354A" w:rsidP="000E4C06">
            <w:pPr>
              <w:jc w:val="center"/>
              <w:rPr>
                <w:del w:id="2426" w:author="Bruno Peyrano" w:date="2021-09-21T12:53:00Z"/>
              </w:rPr>
              <w:pPrChange w:id="2427" w:author="Bruno Peyrano" w:date="2021-09-21T12:53:00Z">
                <w:pPr>
                  <w:spacing w:after="0" w:line="240" w:lineRule="auto"/>
                  <w:contextualSpacing/>
                  <w:jc w:val="left"/>
                </w:pPr>
              </w:pPrChange>
            </w:pPr>
            <w:del w:id="2428" w:author="Bruno Peyrano" w:date="2021-09-21T12:53:00Z">
              <w:r w:rsidRPr="00FE18A7" w:rsidDel="000E4C06">
                <w:rPr>
                  <w:spacing w:val="-13"/>
                </w:rPr>
                <w:delText>N</w:delText>
              </w:r>
              <w:r w:rsidRPr="00FE18A7" w:rsidDel="000E4C06">
                <w:delText>o</w:delText>
              </w:r>
              <w:r w:rsidRPr="00FE18A7" w:rsidDel="000E4C06">
                <w:rPr>
                  <w:spacing w:val="27"/>
                </w:rPr>
                <w:delText xml:space="preserve"> </w:delText>
              </w:r>
              <w:r w:rsidRPr="00FE18A7" w:rsidDel="000E4C06">
                <w:rPr>
                  <w:spacing w:val="6"/>
                </w:rPr>
                <w:delText>s</w:delText>
              </w:r>
              <w:r w:rsidRPr="00FE18A7" w:rsidDel="000E4C06">
                <w:delText>e</w:delText>
              </w:r>
              <w:r w:rsidRPr="00FE18A7" w:rsidDel="000E4C06">
                <w:rPr>
                  <w:spacing w:val="-11"/>
                </w:rPr>
                <w:delText xml:space="preserve"> </w:delText>
              </w:r>
              <w:r w:rsidRPr="00FE18A7" w:rsidDel="000E4C06">
                <w:delText>e</w:delText>
              </w:r>
              <w:r w:rsidRPr="00FE18A7" w:rsidDel="000E4C06">
                <w:rPr>
                  <w:spacing w:val="-8"/>
                </w:rPr>
                <w:delText>x</w:delText>
              </w:r>
              <w:r w:rsidRPr="00FE18A7" w:rsidDel="000E4C06">
                <w:rPr>
                  <w:spacing w:val="-5"/>
                </w:rPr>
                <w:delText>i</w:delText>
              </w:r>
              <w:r w:rsidRPr="00FE18A7" w:rsidDel="000E4C06">
                <w:delText>ge</w:delText>
              </w:r>
              <w:r w:rsidRPr="00FE18A7" w:rsidDel="000E4C06">
                <w:rPr>
                  <w:spacing w:val="46"/>
                </w:rPr>
                <w:delText xml:space="preserve"> </w:delText>
              </w:r>
              <w:r w:rsidRPr="00FE18A7" w:rsidDel="000E4C06">
                <w:rPr>
                  <w:spacing w:val="-5"/>
                </w:rPr>
                <w:delText>i</w:delText>
              </w:r>
              <w:r w:rsidRPr="00FE18A7" w:rsidDel="000E4C06">
                <w:delText>n</w:delText>
              </w:r>
              <w:r w:rsidRPr="00FE18A7" w:rsidDel="000E4C06">
                <w:rPr>
                  <w:spacing w:val="-3"/>
                </w:rPr>
                <w:delText>f</w:delText>
              </w:r>
              <w:r w:rsidRPr="00FE18A7" w:rsidDel="000E4C06">
                <w:delText>or</w:delText>
              </w:r>
              <w:r w:rsidRPr="00FE18A7" w:rsidDel="000E4C06">
                <w:rPr>
                  <w:spacing w:val="6"/>
                </w:rPr>
                <w:delText>m</w:delText>
              </w:r>
              <w:r w:rsidRPr="00FE18A7" w:rsidDel="000E4C06">
                <w:delText>a</w:delText>
              </w:r>
              <w:r w:rsidRPr="00FE18A7" w:rsidDel="000E4C06">
                <w:rPr>
                  <w:spacing w:val="6"/>
                </w:rPr>
                <w:delText>c</w:delText>
              </w:r>
              <w:r w:rsidRPr="00FE18A7" w:rsidDel="000E4C06">
                <w:rPr>
                  <w:spacing w:val="-5"/>
                </w:rPr>
                <w:delText>i</w:delText>
              </w:r>
              <w:r w:rsidRPr="00FE18A7" w:rsidDel="000E4C06">
                <w:delText>ón</w:delText>
              </w:r>
              <w:r w:rsidRPr="00FE18A7" w:rsidDel="000E4C06">
                <w:rPr>
                  <w:spacing w:val="-11"/>
                </w:rPr>
                <w:delText xml:space="preserve"> </w:delText>
              </w:r>
              <w:r w:rsidRPr="00FE18A7" w:rsidDel="000E4C06">
                <w:delText>ad</w:delText>
              </w:r>
              <w:r w:rsidRPr="00FE18A7" w:rsidDel="000E4C06">
                <w:rPr>
                  <w:spacing w:val="-5"/>
                </w:rPr>
                <w:delText>i</w:delText>
              </w:r>
              <w:r w:rsidRPr="00FE18A7" w:rsidDel="000E4C06">
                <w:rPr>
                  <w:spacing w:val="6"/>
                </w:rPr>
                <w:delText>c</w:delText>
              </w:r>
              <w:r w:rsidRPr="00FE18A7" w:rsidDel="000E4C06">
                <w:rPr>
                  <w:spacing w:val="-5"/>
                </w:rPr>
                <w:delText>i</w:delText>
              </w:r>
              <w:r w:rsidRPr="00FE18A7" w:rsidDel="000E4C06">
                <w:delText>onal</w:delText>
              </w:r>
            </w:del>
          </w:p>
        </w:tc>
      </w:tr>
      <w:tr w:rsidR="00C6354A" w:rsidRPr="00FE18A7" w:rsidDel="000E4C06" w14:paraId="65177E34" w14:textId="1A68A6CD" w:rsidTr="00EF31FE">
        <w:trPr>
          <w:trHeight w:val="227"/>
          <w:del w:id="2429" w:author="Bruno Peyrano" w:date="2021-09-21T12:53: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077D6AF3" w14:textId="572942AC" w:rsidR="00C6354A" w:rsidRPr="00FE18A7" w:rsidDel="000E4C06" w:rsidRDefault="00C6354A" w:rsidP="000E4C06">
            <w:pPr>
              <w:jc w:val="center"/>
              <w:rPr>
                <w:del w:id="2430" w:author="Bruno Peyrano" w:date="2021-09-21T12:53:00Z"/>
              </w:rPr>
              <w:pPrChange w:id="2431" w:author="Bruno Peyrano" w:date="2021-09-21T12:53:00Z">
                <w:pPr>
                  <w:spacing w:after="0" w:line="240" w:lineRule="auto"/>
                  <w:contextualSpacing/>
                  <w:jc w:val="left"/>
                </w:pPr>
              </w:pPrChange>
            </w:pPr>
            <w:del w:id="2432" w:author="Bruno Peyrano" w:date="2021-09-21T12:53:00Z">
              <w:r w:rsidRPr="00FE18A7" w:rsidDel="000E4C06">
                <w:rPr>
                  <w:spacing w:val="1"/>
                </w:rPr>
                <w:delText>R</w:delText>
              </w:r>
              <w:r w:rsidRPr="00FE18A7" w:rsidDel="000E4C06">
                <w:delText>epre</w:delText>
              </w:r>
              <w:r w:rsidRPr="00FE18A7" w:rsidDel="000E4C06">
                <w:rPr>
                  <w:spacing w:val="6"/>
                </w:rPr>
                <w:delText>s</w:delText>
              </w:r>
              <w:r w:rsidRPr="00FE18A7" w:rsidDel="000E4C06">
                <w:delText>en</w:delText>
              </w:r>
              <w:r w:rsidRPr="00FE18A7" w:rsidDel="000E4C06">
                <w:rPr>
                  <w:spacing w:val="-3"/>
                </w:rPr>
                <w:delText>t</w:delText>
              </w:r>
              <w:r w:rsidRPr="00FE18A7" w:rsidDel="000E4C06">
                <w:delText>an</w:delText>
              </w:r>
              <w:r w:rsidRPr="00FE18A7" w:rsidDel="000E4C06">
                <w:rPr>
                  <w:spacing w:val="-3"/>
                </w:rPr>
                <w:delText>t</w:delText>
              </w:r>
              <w:r w:rsidRPr="00FE18A7" w:rsidDel="000E4C06">
                <w:delText>e</w:delText>
              </w:r>
              <w:r w:rsidRPr="00FE18A7" w:rsidDel="000E4C06">
                <w:rPr>
                  <w:spacing w:val="33"/>
                </w:rPr>
                <w:delText xml:space="preserve"> </w:delText>
              </w:r>
              <w:r w:rsidRPr="00FE18A7" w:rsidDel="000E4C06">
                <w:rPr>
                  <w:spacing w:val="-5"/>
                </w:rPr>
                <w:delText>l</w:delText>
              </w:r>
              <w:r w:rsidRPr="00FE18A7" w:rsidDel="000E4C06">
                <w:delText>egal</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717CA42C" w14:textId="64EF94A0" w:rsidR="00C6354A" w:rsidRPr="00FE18A7" w:rsidDel="000E4C06" w:rsidRDefault="00C6354A" w:rsidP="000E4C06">
            <w:pPr>
              <w:jc w:val="center"/>
              <w:rPr>
                <w:del w:id="2433" w:author="Bruno Peyrano" w:date="2021-09-21T12:53:00Z"/>
                <w:rFonts w:eastAsia="MS Mincho"/>
              </w:rPr>
              <w:pPrChange w:id="2434" w:author="Bruno Peyrano" w:date="2021-09-21T12:53: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55B31927" w14:textId="10C05320" w:rsidR="00C6354A" w:rsidRPr="00FE18A7" w:rsidDel="000E4C06" w:rsidRDefault="00C6354A" w:rsidP="000E4C06">
            <w:pPr>
              <w:jc w:val="center"/>
              <w:rPr>
                <w:del w:id="2435" w:author="Bruno Peyrano" w:date="2021-09-21T12:53:00Z"/>
              </w:rPr>
              <w:pPrChange w:id="2436" w:author="Bruno Peyrano" w:date="2021-09-21T12:53:00Z">
                <w:pPr>
                  <w:spacing w:after="0" w:line="240" w:lineRule="auto"/>
                  <w:contextualSpacing/>
                  <w:jc w:val="left"/>
                </w:pPr>
              </w:pPrChange>
            </w:pPr>
            <w:del w:id="2437" w:author="Bruno Peyrano" w:date="2021-09-21T12:53:00Z">
              <w:r w:rsidRPr="00FE18A7" w:rsidDel="000E4C06">
                <w:rPr>
                  <w:spacing w:val="1"/>
                </w:rPr>
                <w:delText>D</w:delText>
              </w:r>
              <w:r w:rsidRPr="00FE18A7" w:rsidDel="000E4C06">
                <w:delText>e</w:delText>
              </w:r>
              <w:r w:rsidRPr="00FE18A7" w:rsidDel="000E4C06">
                <w:rPr>
                  <w:spacing w:val="-3"/>
                </w:rPr>
                <w:delText>t</w:delText>
              </w:r>
              <w:r w:rsidRPr="00FE18A7" w:rsidDel="000E4C06">
                <w:delText>a</w:delText>
              </w:r>
              <w:r w:rsidRPr="00FE18A7" w:rsidDel="000E4C06">
                <w:rPr>
                  <w:spacing w:val="-5"/>
                </w:rPr>
                <w:delText>ll</w:delText>
              </w:r>
              <w:r w:rsidRPr="00FE18A7" w:rsidDel="000E4C06">
                <w:delText>e</w:delText>
              </w:r>
              <w:r w:rsidRPr="00FE18A7" w:rsidDel="000E4C06">
                <w:rPr>
                  <w:spacing w:val="25"/>
                </w:rPr>
                <w:delText xml:space="preserve"> </w:delText>
              </w:r>
              <w:r w:rsidRPr="00FE18A7" w:rsidDel="000E4C06">
                <w:delText>no</w:delText>
              </w:r>
              <w:r w:rsidRPr="00FE18A7" w:rsidDel="000E4C06">
                <w:rPr>
                  <w:spacing w:val="6"/>
                </w:rPr>
                <w:delText>m</w:delText>
              </w:r>
              <w:r w:rsidRPr="00FE18A7" w:rsidDel="000E4C06">
                <w:delText>bres</w:delText>
              </w:r>
              <w:r w:rsidRPr="00FE18A7" w:rsidDel="000E4C06">
                <w:rPr>
                  <w:spacing w:val="4"/>
                </w:rPr>
                <w:delText xml:space="preserve"> </w:delText>
              </w:r>
              <w:r w:rsidRPr="00FE18A7" w:rsidDel="000E4C06">
                <w:delText>ape</w:delText>
              </w:r>
              <w:r w:rsidRPr="00FE18A7" w:rsidDel="000E4C06">
                <w:rPr>
                  <w:spacing w:val="-5"/>
                </w:rPr>
                <w:delText>lli</w:delText>
              </w:r>
              <w:r w:rsidRPr="00FE18A7" w:rsidDel="000E4C06">
                <w:delText>dos</w:delText>
              </w:r>
              <w:r w:rsidRPr="00FE18A7" w:rsidDel="000E4C06">
                <w:rPr>
                  <w:spacing w:val="41"/>
                </w:rPr>
                <w:delText xml:space="preserve"> </w:delText>
              </w:r>
              <w:r w:rsidRPr="00FE18A7" w:rsidDel="000E4C06">
                <w:delText>y</w:delText>
              </w:r>
              <w:r w:rsidRPr="00FE18A7" w:rsidDel="000E4C06">
                <w:rPr>
                  <w:spacing w:val="4"/>
                </w:rPr>
                <w:delText xml:space="preserve"> </w:delText>
              </w:r>
              <w:r w:rsidRPr="00FE18A7" w:rsidDel="000E4C06">
                <w:rPr>
                  <w:spacing w:val="1"/>
                </w:rPr>
                <w:delText>C</w:delText>
              </w:r>
              <w:r w:rsidRPr="00FE18A7" w:rsidDel="000E4C06">
                <w:rPr>
                  <w:spacing w:val="-13"/>
                </w:rPr>
                <w:delText>U</w:delText>
              </w:r>
              <w:r w:rsidRPr="00FE18A7" w:rsidDel="000E4C06">
                <w:rPr>
                  <w:spacing w:val="-18"/>
                </w:rPr>
                <w:delText>I</w:delText>
              </w:r>
              <w:r w:rsidRPr="00FE18A7" w:rsidDel="000E4C06">
                <w:delText>T</w:delText>
              </w:r>
            </w:del>
          </w:p>
          <w:p w14:paraId="52D8E008" w14:textId="3D41A521" w:rsidR="00C6354A" w:rsidRPr="00FE18A7" w:rsidDel="000E4C06" w:rsidRDefault="00C6354A" w:rsidP="000E4C06">
            <w:pPr>
              <w:jc w:val="center"/>
              <w:rPr>
                <w:del w:id="2438" w:author="Bruno Peyrano" w:date="2021-09-21T12:53:00Z"/>
              </w:rPr>
              <w:pPrChange w:id="2439" w:author="Bruno Peyrano" w:date="2021-09-21T12:53:00Z">
                <w:pPr>
                  <w:spacing w:after="0" w:line="240" w:lineRule="auto"/>
                  <w:contextualSpacing/>
                  <w:jc w:val="left"/>
                </w:pPr>
              </w:pPrChange>
            </w:pPr>
          </w:p>
        </w:tc>
      </w:tr>
      <w:tr w:rsidR="00C6354A" w:rsidRPr="00FE18A7" w:rsidDel="000E4C06" w14:paraId="75CCCB07" w14:textId="7D4F1BF2" w:rsidTr="00EF31FE">
        <w:trPr>
          <w:trHeight w:val="227"/>
          <w:del w:id="2440" w:author="Bruno Peyrano" w:date="2021-09-21T12:53: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51516EED" w14:textId="7D572FE2" w:rsidR="00C6354A" w:rsidRPr="00FE18A7" w:rsidDel="000E4C06" w:rsidRDefault="00C6354A" w:rsidP="000E4C06">
            <w:pPr>
              <w:jc w:val="center"/>
              <w:rPr>
                <w:del w:id="2441" w:author="Bruno Peyrano" w:date="2021-09-21T12:53:00Z"/>
              </w:rPr>
              <w:pPrChange w:id="2442" w:author="Bruno Peyrano" w:date="2021-09-21T12:53:00Z">
                <w:pPr>
                  <w:spacing w:after="0" w:line="240" w:lineRule="auto"/>
                  <w:contextualSpacing/>
                  <w:jc w:val="left"/>
                </w:pPr>
              </w:pPrChange>
            </w:pPr>
            <w:del w:id="2443" w:author="Bruno Peyrano" w:date="2021-09-21T12:53:00Z">
              <w:r w:rsidRPr="00FE18A7" w:rsidDel="000E4C06">
                <w:delText>So</w:delText>
              </w:r>
              <w:r w:rsidRPr="00FE18A7" w:rsidDel="000E4C06">
                <w:rPr>
                  <w:spacing w:val="6"/>
                </w:rPr>
                <w:delText>c</w:delText>
              </w:r>
              <w:r w:rsidRPr="00FE18A7" w:rsidDel="000E4C06">
                <w:rPr>
                  <w:spacing w:val="-5"/>
                </w:rPr>
                <w:delText>i</w:delText>
              </w:r>
              <w:r w:rsidRPr="00FE18A7" w:rsidDel="000E4C06">
                <w:delText>edad</w:delText>
              </w:r>
              <w:r w:rsidRPr="00FE18A7" w:rsidDel="000E4C06">
                <w:rPr>
                  <w:spacing w:val="35"/>
                </w:rPr>
                <w:delText xml:space="preserve"> </w:delText>
              </w:r>
              <w:r w:rsidRPr="00FE18A7" w:rsidDel="000E4C06">
                <w:rPr>
                  <w:spacing w:val="6"/>
                </w:rPr>
                <w:delText>c</w:delText>
              </w:r>
              <w:r w:rsidRPr="00FE18A7" w:rsidDel="000E4C06">
                <w:delText>on</w:delText>
              </w:r>
              <w:r w:rsidRPr="00FE18A7" w:rsidDel="000E4C06">
                <w:rPr>
                  <w:spacing w:val="-3"/>
                </w:rPr>
                <w:delText>t</w:delText>
              </w:r>
              <w:r w:rsidRPr="00FE18A7" w:rsidDel="000E4C06">
                <w:delText>ro</w:delText>
              </w:r>
              <w:r w:rsidRPr="00FE18A7" w:rsidDel="000E4C06">
                <w:rPr>
                  <w:spacing w:val="-5"/>
                </w:rPr>
                <w:delText>l</w:delText>
              </w:r>
              <w:r w:rsidRPr="00FE18A7" w:rsidDel="000E4C06">
                <w:delText>an</w:delText>
              </w:r>
              <w:r w:rsidRPr="00FE18A7" w:rsidDel="000E4C06">
                <w:rPr>
                  <w:spacing w:val="-3"/>
                </w:rPr>
                <w:delText>t</w:delText>
              </w:r>
              <w:r w:rsidRPr="00FE18A7" w:rsidDel="000E4C06">
                <w:delText>e</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3C19525D" w14:textId="14D4EEC2" w:rsidR="00C6354A" w:rsidRPr="00FE18A7" w:rsidDel="000E4C06" w:rsidRDefault="00C6354A" w:rsidP="000E4C06">
            <w:pPr>
              <w:jc w:val="center"/>
              <w:rPr>
                <w:del w:id="2444" w:author="Bruno Peyrano" w:date="2021-09-21T12:53:00Z"/>
                <w:rFonts w:eastAsia="MS Mincho"/>
              </w:rPr>
              <w:pPrChange w:id="2445" w:author="Bruno Peyrano" w:date="2021-09-21T12:53: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32799294" w14:textId="7EB3E32C" w:rsidR="00C6354A" w:rsidRPr="00FE18A7" w:rsidDel="000E4C06" w:rsidRDefault="00C6354A" w:rsidP="000E4C06">
            <w:pPr>
              <w:jc w:val="center"/>
              <w:rPr>
                <w:del w:id="2446" w:author="Bruno Peyrano" w:date="2021-09-21T12:53:00Z"/>
              </w:rPr>
              <w:pPrChange w:id="2447" w:author="Bruno Peyrano" w:date="2021-09-21T12:53:00Z">
                <w:pPr>
                  <w:spacing w:after="0" w:line="240" w:lineRule="auto"/>
                  <w:contextualSpacing/>
                  <w:jc w:val="left"/>
                </w:pPr>
              </w:pPrChange>
            </w:pPr>
            <w:del w:id="2448" w:author="Bruno Peyrano" w:date="2021-09-21T12:53:00Z">
              <w:r w:rsidRPr="00FE18A7" w:rsidDel="000E4C06">
                <w:rPr>
                  <w:spacing w:val="1"/>
                </w:rPr>
                <w:delText>D</w:delText>
              </w:r>
              <w:r w:rsidRPr="00FE18A7" w:rsidDel="000E4C06">
                <w:rPr>
                  <w:spacing w:val="-6"/>
                </w:rPr>
                <w:delText>e</w:delText>
              </w:r>
              <w:r w:rsidRPr="00FE18A7" w:rsidDel="000E4C06">
                <w:rPr>
                  <w:spacing w:val="-3"/>
                </w:rPr>
                <w:delText>t</w:delText>
              </w:r>
              <w:r w:rsidRPr="00FE18A7" w:rsidDel="000E4C06">
                <w:rPr>
                  <w:spacing w:val="-6"/>
                </w:rPr>
                <w:delText>a</w:delText>
              </w:r>
              <w:r w:rsidRPr="00FE18A7" w:rsidDel="000E4C06">
                <w:rPr>
                  <w:spacing w:val="-5"/>
                </w:rPr>
                <w:delText>ll</w:delText>
              </w:r>
              <w:r w:rsidRPr="00FE18A7" w:rsidDel="000E4C06">
                <w:delText>e</w:delText>
              </w:r>
              <w:r w:rsidRPr="00FE18A7" w:rsidDel="000E4C06">
                <w:rPr>
                  <w:spacing w:val="24"/>
                </w:rPr>
                <w:delText xml:space="preserve"> </w:delText>
              </w:r>
              <w:r w:rsidRPr="00FE18A7" w:rsidDel="000E4C06">
                <w:rPr>
                  <w:spacing w:val="1"/>
                </w:rPr>
                <w:delText>R</w:delText>
              </w:r>
              <w:r w:rsidRPr="00FE18A7" w:rsidDel="000E4C06">
                <w:rPr>
                  <w:spacing w:val="-6"/>
                </w:rPr>
                <w:delText>a</w:delText>
              </w:r>
              <w:r w:rsidRPr="00FE18A7" w:rsidDel="000E4C06">
                <w:rPr>
                  <w:spacing w:val="6"/>
                </w:rPr>
                <w:delText>z</w:delText>
              </w:r>
              <w:r w:rsidRPr="00FE18A7" w:rsidDel="000E4C06">
                <w:rPr>
                  <w:spacing w:val="-6"/>
                </w:rPr>
                <w:delText>ó</w:delText>
              </w:r>
              <w:r w:rsidRPr="00FE18A7" w:rsidDel="000E4C06">
                <w:delText>n</w:delText>
              </w:r>
              <w:r w:rsidRPr="00FE18A7" w:rsidDel="000E4C06">
                <w:rPr>
                  <w:spacing w:val="-12"/>
                </w:rPr>
                <w:delText xml:space="preserve"> </w:delText>
              </w:r>
              <w:r w:rsidRPr="00FE18A7" w:rsidDel="000E4C06">
                <w:delText>S</w:delText>
              </w:r>
              <w:r w:rsidRPr="00FE18A7" w:rsidDel="000E4C06">
                <w:rPr>
                  <w:spacing w:val="-6"/>
                </w:rPr>
                <w:delText>o</w:delText>
              </w:r>
              <w:r w:rsidRPr="00FE18A7" w:rsidDel="000E4C06">
                <w:rPr>
                  <w:spacing w:val="6"/>
                </w:rPr>
                <w:delText>c</w:delText>
              </w:r>
              <w:r w:rsidRPr="00FE18A7" w:rsidDel="000E4C06">
                <w:rPr>
                  <w:spacing w:val="-5"/>
                </w:rPr>
                <w:delText>i</w:delText>
              </w:r>
              <w:r w:rsidRPr="00FE18A7" w:rsidDel="000E4C06">
                <w:rPr>
                  <w:spacing w:val="-6"/>
                </w:rPr>
                <w:delText>a</w:delText>
              </w:r>
              <w:r w:rsidRPr="00FE18A7" w:rsidDel="000E4C06">
                <w:delText>l</w:delText>
              </w:r>
              <w:r w:rsidRPr="00FE18A7" w:rsidDel="000E4C06">
                <w:rPr>
                  <w:spacing w:val="6"/>
                </w:rPr>
                <w:delText xml:space="preserve"> </w:delText>
              </w:r>
              <w:r w:rsidRPr="00FE18A7" w:rsidDel="000E4C06">
                <w:delText>y</w:delText>
              </w:r>
              <w:r w:rsidRPr="00FE18A7" w:rsidDel="000E4C06">
                <w:rPr>
                  <w:spacing w:val="22"/>
                </w:rPr>
                <w:delText xml:space="preserve"> </w:delText>
              </w:r>
              <w:r w:rsidRPr="00FE18A7" w:rsidDel="000E4C06">
                <w:rPr>
                  <w:spacing w:val="1"/>
                </w:rPr>
                <w:delText>C</w:delText>
              </w:r>
              <w:r w:rsidRPr="00FE18A7" w:rsidDel="000E4C06">
                <w:rPr>
                  <w:spacing w:val="-13"/>
                </w:rPr>
                <w:delText>U</w:delText>
              </w:r>
              <w:r w:rsidRPr="00FE18A7" w:rsidDel="000E4C06">
                <w:rPr>
                  <w:spacing w:val="-18"/>
                </w:rPr>
                <w:delText>I</w:delText>
              </w:r>
              <w:r w:rsidRPr="00FE18A7" w:rsidDel="000E4C06">
                <w:delText>T</w:delText>
              </w:r>
            </w:del>
          </w:p>
          <w:p w14:paraId="7CF8F49B" w14:textId="561EF94E" w:rsidR="00C6354A" w:rsidRPr="00FE18A7" w:rsidDel="000E4C06" w:rsidRDefault="00C6354A" w:rsidP="000E4C06">
            <w:pPr>
              <w:jc w:val="center"/>
              <w:rPr>
                <w:del w:id="2449" w:author="Bruno Peyrano" w:date="2021-09-21T12:53:00Z"/>
              </w:rPr>
              <w:pPrChange w:id="2450" w:author="Bruno Peyrano" w:date="2021-09-21T12:53:00Z">
                <w:pPr>
                  <w:spacing w:after="0" w:line="240" w:lineRule="auto"/>
                  <w:contextualSpacing/>
                  <w:jc w:val="left"/>
                </w:pPr>
              </w:pPrChange>
            </w:pPr>
          </w:p>
        </w:tc>
      </w:tr>
      <w:tr w:rsidR="00C6354A" w:rsidRPr="00FE18A7" w:rsidDel="000E4C06" w14:paraId="61895C2D" w14:textId="52DDFB8F" w:rsidTr="00EF31FE">
        <w:trPr>
          <w:trHeight w:val="227"/>
          <w:del w:id="2451" w:author="Bruno Peyrano" w:date="2021-09-21T12:53: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4C95BAF6" w14:textId="1FD681B7" w:rsidR="00C6354A" w:rsidRPr="00FE18A7" w:rsidDel="000E4C06" w:rsidRDefault="00C6354A" w:rsidP="000E4C06">
            <w:pPr>
              <w:jc w:val="center"/>
              <w:rPr>
                <w:del w:id="2452" w:author="Bruno Peyrano" w:date="2021-09-21T12:53:00Z"/>
              </w:rPr>
              <w:pPrChange w:id="2453" w:author="Bruno Peyrano" w:date="2021-09-21T12:53:00Z">
                <w:pPr>
                  <w:spacing w:after="0" w:line="240" w:lineRule="auto"/>
                  <w:contextualSpacing/>
                  <w:jc w:val="left"/>
                </w:pPr>
              </w:pPrChange>
            </w:pPr>
            <w:del w:id="2454" w:author="Bruno Peyrano" w:date="2021-09-21T12:53:00Z">
              <w:r w:rsidRPr="00FE18A7" w:rsidDel="000E4C06">
                <w:delText>So</w:delText>
              </w:r>
              <w:r w:rsidRPr="00FE18A7" w:rsidDel="000E4C06">
                <w:rPr>
                  <w:spacing w:val="6"/>
                </w:rPr>
                <w:delText>c</w:delText>
              </w:r>
              <w:r w:rsidRPr="00FE18A7" w:rsidDel="000E4C06">
                <w:rPr>
                  <w:spacing w:val="-5"/>
                </w:rPr>
                <w:delText>i</w:delText>
              </w:r>
              <w:r w:rsidRPr="00FE18A7" w:rsidDel="000E4C06">
                <w:delText>edades</w:delText>
              </w:r>
              <w:r w:rsidRPr="00FE18A7" w:rsidDel="000E4C06">
                <w:rPr>
                  <w:spacing w:val="53"/>
                </w:rPr>
                <w:delText xml:space="preserve"> </w:delText>
              </w:r>
              <w:r w:rsidRPr="00FE18A7" w:rsidDel="000E4C06">
                <w:rPr>
                  <w:spacing w:val="6"/>
                </w:rPr>
                <w:delText>c</w:delText>
              </w:r>
              <w:r w:rsidRPr="00FE18A7" w:rsidDel="000E4C06">
                <w:delText>on</w:delText>
              </w:r>
              <w:r w:rsidRPr="00FE18A7" w:rsidDel="000E4C06">
                <w:rPr>
                  <w:spacing w:val="-3"/>
                </w:rPr>
                <w:delText>t</w:delText>
              </w:r>
              <w:r w:rsidRPr="00FE18A7" w:rsidDel="000E4C06">
                <w:delText>ro</w:delText>
              </w:r>
              <w:r w:rsidRPr="00FE18A7" w:rsidDel="000E4C06">
                <w:rPr>
                  <w:spacing w:val="-5"/>
                </w:rPr>
                <w:delText>l</w:delText>
              </w:r>
              <w:r w:rsidRPr="00FE18A7" w:rsidDel="000E4C06">
                <w:delText>adas</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27324D1B" w14:textId="033B07D3" w:rsidR="00C6354A" w:rsidRPr="00FE18A7" w:rsidDel="000E4C06" w:rsidRDefault="00C6354A" w:rsidP="000E4C06">
            <w:pPr>
              <w:jc w:val="center"/>
              <w:rPr>
                <w:del w:id="2455" w:author="Bruno Peyrano" w:date="2021-09-21T12:53:00Z"/>
                <w:rFonts w:eastAsia="MS Mincho"/>
              </w:rPr>
              <w:pPrChange w:id="2456" w:author="Bruno Peyrano" w:date="2021-09-21T12:53: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4FC4C133" w14:textId="64FC3A78" w:rsidR="00C6354A" w:rsidRPr="00FE18A7" w:rsidDel="000E4C06" w:rsidRDefault="00C6354A" w:rsidP="000E4C06">
            <w:pPr>
              <w:jc w:val="center"/>
              <w:rPr>
                <w:del w:id="2457" w:author="Bruno Peyrano" w:date="2021-09-21T12:53:00Z"/>
              </w:rPr>
              <w:pPrChange w:id="2458" w:author="Bruno Peyrano" w:date="2021-09-21T12:53:00Z">
                <w:pPr>
                  <w:spacing w:after="0" w:line="240" w:lineRule="auto"/>
                  <w:contextualSpacing/>
                  <w:jc w:val="left"/>
                </w:pPr>
              </w:pPrChange>
            </w:pPr>
            <w:del w:id="2459" w:author="Bruno Peyrano" w:date="2021-09-21T12:53:00Z">
              <w:r w:rsidRPr="00FE18A7" w:rsidDel="000E4C06">
                <w:rPr>
                  <w:spacing w:val="1"/>
                </w:rPr>
                <w:delText>D</w:delText>
              </w:r>
              <w:r w:rsidRPr="00FE18A7" w:rsidDel="000E4C06">
                <w:rPr>
                  <w:spacing w:val="-6"/>
                </w:rPr>
                <w:delText>e</w:delText>
              </w:r>
              <w:r w:rsidRPr="00FE18A7" w:rsidDel="000E4C06">
                <w:rPr>
                  <w:spacing w:val="-3"/>
                </w:rPr>
                <w:delText>t</w:delText>
              </w:r>
              <w:r w:rsidRPr="00FE18A7" w:rsidDel="000E4C06">
                <w:rPr>
                  <w:spacing w:val="-6"/>
                </w:rPr>
                <w:delText>a</w:delText>
              </w:r>
              <w:r w:rsidRPr="00FE18A7" w:rsidDel="000E4C06">
                <w:rPr>
                  <w:spacing w:val="-5"/>
                </w:rPr>
                <w:delText>ll</w:delText>
              </w:r>
              <w:r w:rsidRPr="00FE18A7" w:rsidDel="000E4C06">
                <w:delText>e</w:delText>
              </w:r>
              <w:r w:rsidRPr="00FE18A7" w:rsidDel="000E4C06">
                <w:rPr>
                  <w:spacing w:val="24"/>
                </w:rPr>
                <w:delText xml:space="preserve"> </w:delText>
              </w:r>
              <w:r w:rsidRPr="00FE18A7" w:rsidDel="000E4C06">
                <w:rPr>
                  <w:spacing w:val="1"/>
                </w:rPr>
                <w:delText>R</w:delText>
              </w:r>
              <w:r w:rsidRPr="00FE18A7" w:rsidDel="000E4C06">
                <w:rPr>
                  <w:spacing w:val="-6"/>
                </w:rPr>
                <w:delText>a</w:delText>
              </w:r>
              <w:r w:rsidRPr="00FE18A7" w:rsidDel="000E4C06">
                <w:rPr>
                  <w:spacing w:val="6"/>
                </w:rPr>
                <w:delText>z</w:delText>
              </w:r>
              <w:r w:rsidRPr="00FE18A7" w:rsidDel="000E4C06">
                <w:rPr>
                  <w:spacing w:val="-6"/>
                </w:rPr>
                <w:delText>ó</w:delText>
              </w:r>
              <w:r w:rsidRPr="00FE18A7" w:rsidDel="000E4C06">
                <w:delText>n</w:delText>
              </w:r>
              <w:r w:rsidRPr="00FE18A7" w:rsidDel="000E4C06">
                <w:rPr>
                  <w:spacing w:val="-12"/>
                </w:rPr>
                <w:delText xml:space="preserve"> </w:delText>
              </w:r>
              <w:r w:rsidRPr="00FE18A7" w:rsidDel="000E4C06">
                <w:delText>S</w:delText>
              </w:r>
              <w:r w:rsidRPr="00FE18A7" w:rsidDel="000E4C06">
                <w:rPr>
                  <w:spacing w:val="-6"/>
                </w:rPr>
                <w:delText>o</w:delText>
              </w:r>
              <w:r w:rsidRPr="00FE18A7" w:rsidDel="000E4C06">
                <w:rPr>
                  <w:spacing w:val="6"/>
                </w:rPr>
                <w:delText>c</w:delText>
              </w:r>
              <w:r w:rsidRPr="00FE18A7" w:rsidDel="000E4C06">
                <w:rPr>
                  <w:spacing w:val="-5"/>
                </w:rPr>
                <w:delText>i</w:delText>
              </w:r>
              <w:r w:rsidRPr="00FE18A7" w:rsidDel="000E4C06">
                <w:rPr>
                  <w:spacing w:val="-6"/>
                </w:rPr>
                <w:delText>a</w:delText>
              </w:r>
              <w:r w:rsidRPr="00FE18A7" w:rsidDel="000E4C06">
                <w:delText>l</w:delText>
              </w:r>
              <w:r w:rsidRPr="00FE18A7" w:rsidDel="000E4C06">
                <w:rPr>
                  <w:spacing w:val="6"/>
                </w:rPr>
                <w:delText xml:space="preserve"> </w:delText>
              </w:r>
              <w:r w:rsidRPr="00FE18A7" w:rsidDel="000E4C06">
                <w:delText>y</w:delText>
              </w:r>
              <w:r w:rsidRPr="00FE18A7" w:rsidDel="000E4C06">
                <w:rPr>
                  <w:spacing w:val="22"/>
                </w:rPr>
                <w:delText xml:space="preserve"> </w:delText>
              </w:r>
              <w:r w:rsidRPr="00FE18A7" w:rsidDel="000E4C06">
                <w:rPr>
                  <w:spacing w:val="1"/>
                </w:rPr>
                <w:delText>C</w:delText>
              </w:r>
              <w:r w:rsidRPr="00FE18A7" w:rsidDel="000E4C06">
                <w:rPr>
                  <w:spacing w:val="-13"/>
                </w:rPr>
                <w:delText>U</w:delText>
              </w:r>
              <w:r w:rsidRPr="00FE18A7" w:rsidDel="000E4C06">
                <w:rPr>
                  <w:spacing w:val="-18"/>
                </w:rPr>
                <w:delText>I</w:delText>
              </w:r>
              <w:r w:rsidRPr="00FE18A7" w:rsidDel="000E4C06">
                <w:delText>T</w:delText>
              </w:r>
            </w:del>
          </w:p>
          <w:p w14:paraId="4A34AACD" w14:textId="3B5BFBF7" w:rsidR="00C6354A" w:rsidRPr="00FE18A7" w:rsidDel="000E4C06" w:rsidRDefault="00C6354A" w:rsidP="000E4C06">
            <w:pPr>
              <w:jc w:val="center"/>
              <w:rPr>
                <w:del w:id="2460" w:author="Bruno Peyrano" w:date="2021-09-21T12:53:00Z"/>
              </w:rPr>
              <w:pPrChange w:id="2461" w:author="Bruno Peyrano" w:date="2021-09-21T12:53:00Z">
                <w:pPr>
                  <w:spacing w:after="0" w:line="240" w:lineRule="auto"/>
                  <w:contextualSpacing/>
                  <w:jc w:val="left"/>
                </w:pPr>
              </w:pPrChange>
            </w:pPr>
          </w:p>
        </w:tc>
      </w:tr>
      <w:tr w:rsidR="00C6354A" w:rsidRPr="00FE18A7" w:rsidDel="000E4C06" w14:paraId="5821F0F1" w14:textId="6767C13E" w:rsidTr="00EF31FE">
        <w:trPr>
          <w:trHeight w:val="227"/>
          <w:del w:id="2462" w:author="Bruno Peyrano" w:date="2021-09-21T12:53: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6DA22527" w14:textId="0BAEF33A" w:rsidR="00C6354A" w:rsidRPr="00FE18A7" w:rsidDel="000E4C06" w:rsidRDefault="00C6354A" w:rsidP="000E4C06">
            <w:pPr>
              <w:jc w:val="center"/>
              <w:rPr>
                <w:del w:id="2463" w:author="Bruno Peyrano" w:date="2021-09-21T12:53:00Z"/>
              </w:rPr>
              <w:pPrChange w:id="2464" w:author="Bruno Peyrano" w:date="2021-09-21T12:53:00Z">
                <w:pPr>
                  <w:spacing w:after="0" w:line="240" w:lineRule="auto"/>
                  <w:contextualSpacing/>
                  <w:jc w:val="left"/>
                </w:pPr>
              </w:pPrChange>
            </w:pPr>
            <w:del w:id="2465" w:author="Bruno Peyrano" w:date="2021-09-21T12:53:00Z">
              <w:r w:rsidRPr="00FE18A7" w:rsidDel="000E4C06">
                <w:delText>So</w:delText>
              </w:r>
              <w:r w:rsidRPr="00FE18A7" w:rsidDel="000E4C06">
                <w:rPr>
                  <w:spacing w:val="6"/>
                </w:rPr>
                <w:delText>c</w:delText>
              </w:r>
              <w:r w:rsidRPr="00FE18A7" w:rsidDel="000E4C06">
                <w:rPr>
                  <w:spacing w:val="-5"/>
                </w:rPr>
                <w:delText>i</w:delText>
              </w:r>
              <w:r w:rsidRPr="00FE18A7" w:rsidDel="000E4C06">
                <w:delText>edades</w:delText>
              </w:r>
              <w:r w:rsidRPr="00FE18A7" w:rsidDel="000E4C06">
                <w:rPr>
                  <w:spacing w:val="21"/>
                </w:rPr>
                <w:delText xml:space="preserve"> </w:delText>
              </w:r>
              <w:r w:rsidRPr="00FE18A7" w:rsidDel="000E4C06">
                <w:rPr>
                  <w:spacing w:val="6"/>
                </w:rPr>
                <w:delText>c</w:delText>
              </w:r>
              <w:r w:rsidRPr="00FE18A7" w:rsidDel="000E4C06">
                <w:delText>on</w:delText>
              </w:r>
              <w:r w:rsidRPr="00FE18A7" w:rsidDel="000E4C06">
                <w:rPr>
                  <w:spacing w:val="-12"/>
                </w:rPr>
                <w:delText xml:space="preserve"> </w:delText>
              </w:r>
              <w:r w:rsidRPr="00FE18A7" w:rsidDel="000E4C06">
                <w:rPr>
                  <w:spacing w:val="-5"/>
                </w:rPr>
                <w:delText>i</w:delText>
              </w:r>
              <w:r w:rsidRPr="00FE18A7" w:rsidDel="000E4C06">
                <w:delText>n</w:delText>
              </w:r>
              <w:r w:rsidRPr="00FE18A7" w:rsidDel="000E4C06">
                <w:rPr>
                  <w:spacing w:val="-3"/>
                </w:rPr>
                <w:delText>t</w:delText>
              </w:r>
              <w:r w:rsidRPr="00FE18A7" w:rsidDel="000E4C06">
                <w:delText>erés</w:delText>
              </w:r>
              <w:r w:rsidRPr="00FE18A7" w:rsidDel="000E4C06">
                <w:rPr>
                  <w:spacing w:val="40"/>
                </w:rPr>
                <w:delText xml:space="preserve"> </w:delText>
              </w:r>
              <w:r w:rsidRPr="00FE18A7" w:rsidDel="000E4C06">
                <w:delText>d</w:delText>
              </w:r>
              <w:r w:rsidRPr="00FE18A7" w:rsidDel="000E4C06">
                <w:rPr>
                  <w:spacing w:val="-5"/>
                </w:rPr>
                <w:delText>i</w:delText>
              </w:r>
              <w:r w:rsidRPr="00FE18A7" w:rsidDel="000E4C06">
                <w:delText>re</w:delText>
              </w:r>
              <w:r w:rsidRPr="00FE18A7" w:rsidDel="000E4C06">
                <w:rPr>
                  <w:spacing w:val="6"/>
                </w:rPr>
                <w:delText>c</w:delText>
              </w:r>
              <w:r w:rsidRPr="00FE18A7" w:rsidDel="000E4C06">
                <w:rPr>
                  <w:spacing w:val="-3"/>
                </w:rPr>
                <w:delText>t</w:delText>
              </w:r>
              <w:r w:rsidRPr="00FE18A7" w:rsidDel="000E4C06">
                <w:delText>o</w:delText>
              </w:r>
              <w:r w:rsidRPr="00FE18A7" w:rsidDel="000E4C06">
                <w:rPr>
                  <w:spacing w:val="6"/>
                </w:rPr>
                <w:delText xml:space="preserve"> </w:delText>
              </w:r>
              <w:r w:rsidRPr="00FE18A7" w:rsidDel="000E4C06">
                <w:delText>en</w:delText>
              </w:r>
              <w:r w:rsidRPr="00FE18A7" w:rsidDel="000E4C06">
                <w:rPr>
                  <w:spacing w:val="6"/>
                </w:rPr>
                <w:delText xml:space="preserve"> </w:delText>
              </w:r>
              <w:r w:rsidRPr="00FE18A7" w:rsidDel="000E4C06">
                <w:rPr>
                  <w:spacing w:val="-5"/>
                </w:rPr>
                <w:delText>l</w:delText>
              </w:r>
              <w:r w:rsidRPr="00FE18A7" w:rsidDel="000E4C06">
                <w:delText>os</w:delText>
              </w:r>
            </w:del>
          </w:p>
          <w:p w14:paraId="00783E36" w14:textId="7C823CF7" w:rsidR="00C6354A" w:rsidRPr="00FE18A7" w:rsidDel="000E4C06" w:rsidRDefault="00C6354A" w:rsidP="000E4C06">
            <w:pPr>
              <w:jc w:val="center"/>
              <w:rPr>
                <w:del w:id="2466" w:author="Bruno Peyrano" w:date="2021-09-21T12:53:00Z"/>
              </w:rPr>
              <w:pPrChange w:id="2467" w:author="Bruno Peyrano" w:date="2021-09-21T12:53:00Z">
                <w:pPr>
                  <w:spacing w:after="0" w:line="240" w:lineRule="auto"/>
                  <w:contextualSpacing/>
                  <w:jc w:val="left"/>
                </w:pPr>
              </w:pPrChange>
            </w:pPr>
            <w:del w:id="2468" w:author="Bruno Peyrano" w:date="2021-09-21T12:53:00Z">
              <w:r w:rsidRPr="00FE18A7" w:rsidDel="000E4C06">
                <w:delText>re</w:delText>
              </w:r>
              <w:r w:rsidRPr="00FE18A7" w:rsidDel="000E4C06">
                <w:rPr>
                  <w:spacing w:val="6"/>
                </w:rPr>
                <w:delText>s</w:delText>
              </w:r>
              <w:r w:rsidRPr="00FE18A7" w:rsidDel="000E4C06">
                <w:delText>u</w:delText>
              </w:r>
              <w:r w:rsidRPr="00FE18A7" w:rsidDel="000E4C06">
                <w:rPr>
                  <w:spacing w:val="-5"/>
                </w:rPr>
                <w:delText>l</w:delText>
              </w:r>
              <w:r w:rsidRPr="00FE18A7" w:rsidDel="000E4C06">
                <w:rPr>
                  <w:spacing w:val="-3"/>
                </w:rPr>
                <w:delText>t</w:delText>
              </w:r>
              <w:r w:rsidRPr="00FE18A7" w:rsidDel="000E4C06">
                <w:delText>ados</w:delText>
              </w:r>
              <w:r w:rsidRPr="00FE18A7" w:rsidDel="000E4C06">
                <w:rPr>
                  <w:spacing w:val="24"/>
                </w:rPr>
                <w:delText xml:space="preserve"> </w:delText>
              </w:r>
              <w:r w:rsidRPr="00FE18A7" w:rsidDel="000E4C06">
                <w:delText>e</w:delText>
              </w:r>
              <w:r w:rsidRPr="00FE18A7" w:rsidDel="000E4C06">
                <w:rPr>
                  <w:spacing w:val="6"/>
                </w:rPr>
                <w:delText>c</w:delText>
              </w:r>
              <w:r w:rsidRPr="00FE18A7" w:rsidDel="000E4C06">
                <w:delText>onó</w:delText>
              </w:r>
              <w:r w:rsidRPr="00FE18A7" w:rsidDel="000E4C06">
                <w:rPr>
                  <w:spacing w:val="6"/>
                </w:rPr>
                <w:delText>m</w:delText>
              </w:r>
              <w:r w:rsidRPr="00FE18A7" w:rsidDel="000E4C06">
                <w:rPr>
                  <w:spacing w:val="-5"/>
                </w:rPr>
                <w:delText>i</w:delText>
              </w:r>
              <w:r w:rsidRPr="00FE18A7" w:rsidDel="000E4C06">
                <w:rPr>
                  <w:spacing w:val="6"/>
                </w:rPr>
                <w:delText>c</w:delText>
              </w:r>
              <w:r w:rsidRPr="00FE18A7" w:rsidDel="000E4C06">
                <w:delText>os</w:delText>
              </w:r>
              <w:r w:rsidRPr="00FE18A7" w:rsidDel="000E4C06">
                <w:rPr>
                  <w:spacing w:val="5"/>
                </w:rPr>
                <w:delText xml:space="preserve"> </w:delText>
              </w:r>
              <w:r w:rsidRPr="00FE18A7" w:rsidDel="000E4C06">
                <w:delText>o</w:delText>
              </w:r>
              <w:r w:rsidRPr="00FE18A7" w:rsidDel="000E4C06">
                <w:rPr>
                  <w:spacing w:val="-11"/>
                </w:rPr>
                <w:delText xml:space="preserve"> </w:delText>
              </w:r>
              <w:r w:rsidRPr="00FE18A7" w:rsidDel="000E4C06">
                <w:rPr>
                  <w:spacing w:val="-3"/>
                </w:rPr>
                <w:delText>f</w:delText>
              </w:r>
              <w:r w:rsidRPr="00FE18A7" w:rsidDel="000E4C06">
                <w:rPr>
                  <w:spacing w:val="-5"/>
                </w:rPr>
                <w:delText>i</w:delText>
              </w:r>
              <w:r w:rsidRPr="00FE18A7" w:rsidDel="000E4C06">
                <w:delText>nan</w:delText>
              </w:r>
              <w:r w:rsidRPr="00FE18A7" w:rsidDel="000E4C06">
                <w:rPr>
                  <w:spacing w:val="6"/>
                </w:rPr>
                <w:delText>c</w:delText>
              </w:r>
              <w:r w:rsidRPr="00FE18A7" w:rsidDel="000E4C06">
                <w:rPr>
                  <w:spacing w:val="-5"/>
                </w:rPr>
                <w:delText>i</w:delText>
              </w:r>
              <w:r w:rsidRPr="00FE18A7" w:rsidDel="000E4C06">
                <w:delText>eros</w:delText>
              </w:r>
              <w:r w:rsidRPr="00FE18A7" w:rsidDel="000E4C06">
                <w:rPr>
                  <w:spacing w:val="24"/>
                </w:rPr>
                <w:delText xml:space="preserve"> </w:delText>
              </w:r>
              <w:r w:rsidRPr="00FE18A7" w:rsidDel="000E4C06">
                <w:delText>de</w:delText>
              </w:r>
              <w:r w:rsidRPr="00FE18A7" w:rsidDel="000E4C06">
                <w:rPr>
                  <w:spacing w:val="27"/>
                </w:rPr>
                <w:delText xml:space="preserve"> </w:delText>
              </w:r>
              <w:r w:rsidRPr="00FE18A7" w:rsidDel="000E4C06">
                <w:rPr>
                  <w:spacing w:val="-5"/>
                </w:rPr>
                <w:delText>l</w:delText>
              </w:r>
              <w:r w:rsidRPr="00FE18A7" w:rsidDel="000E4C06">
                <w:delText>a</w:delText>
              </w:r>
              <w:r w:rsidRPr="00FE18A7" w:rsidDel="000E4C06">
                <w:rPr>
                  <w:w w:val="102"/>
                </w:rPr>
                <w:delText xml:space="preserve"> </w:delText>
              </w:r>
              <w:r w:rsidRPr="00FE18A7" w:rsidDel="000E4C06">
                <w:delText>de</w:delText>
              </w:r>
              <w:r w:rsidRPr="00FE18A7" w:rsidDel="000E4C06">
                <w:rPr>
                  <w:spacing w:val="6"/>
                </w:rPr>
                <w:delText>c</w:delText>
              </w:r>
              <w:r w:rsidRPr="00FE18A7" w:rsidDel="000E4C06">
                <w:rPr>
                  <w:spacing w:val="-5"/>
                </w:rPr>
                <w:delText>l</w:delText>
              </w:r>
              <w:r w:rsidRPr="00FE18A7" w:rsidDel="000E4C06">
                <w:delText>aran</w:delText>
              </w:r>
              <w:r w:rsidRPr="00FE18A7" w:rsidDel="000E4C06">
                <w:rPr>
                  <w:spacing w:val="-3"/>
                </w:rPr>
                <w:delText>t</w:delText>
              </w:r>
              <w:r w:rsidRPr="00FE18A7" w:rsidDel="000E4C06">
                <w:delText>e</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1FF7469B" w14:textId="2B69C572" w:rsidR="00C6354A" w:rsidRPr="00FE18A7" w:rsidDel="000E4C06" w:rsidRDefault="00C6354A" w:rsidP="000E4C06">
            <w:pPr>
              <w:jc w:val="center"/>
              <w:rPr>
                <w:del w:id="2469" w:author="Bruno Peyrano" w:date="2021-09-21T12:53:00Z"/>
                <w:rFonts w:eastAsia="MS Mincho"/>
              </w:rPr>
              <w:pPrChange w:id="2470" w:author="Bruno Peyrano" w:date="2021-09-21T12:53: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6C5C697F" w14:textId="76580834" w:rsidR="00C6354A" w:rsidRPr="00FE18A7" w:rsidDel="000E4C06" w:rsidRDefault="00C6354A" w:rsidP="000E4C06">
            <w:pPr>
              <w:jc w:val="center"/>
              <w:rPr>
                <w:del w:id="2471" w:author="Bruno Peyrano" w:date="2021-09-21T12:53:00Z"/>
              </w:rPr>
              <w:pPrChange w:id="2472" w:author="Bruno Peyrano" w:date="2021-09-21T12:53:00Z">
                <w:pPr>
                  <w:spacing w:after="0" w:line="240" w:lineRule="auto"/>
                  <w:contextualSpacing/>
                  <w:jc w:val="left"/>
                </w:pPr>
              </w:pPrChange>
            </w:pPr>
            <w:del w:id="2473" w:author="Bruno Peyrano" w:date="2021-09-21T12:53:00Z">
              <w:r w:rsidRPr="00FE18A7" w:rsidDel="000E4C06">
                <w:rPr>
                  <w:spacing w:val="1"/>
                </w:rPr>
                <w:delText>D</w:delText>
              </w:r>
              <w:r w:rsidRPr="00FE18A7" w:rsidDel="000E4C06">
                <w:rPr>
                  <w:spacing w:val="-6"/>
                </w:rPr>
                <w:delText>e</w:delText>
              </w:r>
              <w:r w:rsidRPr="00FE18A7" w:rsidDel="000E4C06">
                <w:rPr>
                  <w:spacing w:val="-3"/>
                </w:rPr>
                <w:delText>t</w:delText>
              </w:r>
              <w:r w:rsidRPr="00FE18A7" w:rsidDel="000E4C06">
                <w:rPr>
                  <w:spacing w:val="-6"/>
                </w:rPr>
                <w:delText>a</w:delText>
              </w:r>
              <w:r w:rsidRPr="00FE18A7" w:rsidDel="000E4C06">
                <w:rPr>
                  <w:spacing w:val="-5"/>
                </w:rPr>
                <w:delText>ll</w:delText>
              </w:r>
              <w:r w:rsidRPr="00FE18A7" w:rsidDel="000E4C06">
                <w:delText>e</w:delText>
              </w:r>
              <w:r w:rsidRPr="00FE18A7" w:rsidDel="000E4C06">
                <w:rPr>
                  <w:spacing w:val="24"/>
                </w:rPr>
                <w:delText xml:space="preserve"> </w:delText>
              </w:r>
              <w:r w:rsidRPr="00FE18A7" w:rsidDel="000E4C06">
                <w:rPr>
                  <w:spacing w:val="1"/>
                </w:rPr>
                <w:delText>R</w:delText>
              </w:r>
              <w:r w:rsidRPr="00FE18A7" w:rsidDel="000E4C06">
                <w:rPr>
                  <w:spacing w:val="-6"/>
                </w:rPr>
                <w:delText>a</w:delText>
              </w:r>
              <w:r w:rsidRPr="00FE18A7" w:rsidDel="000E4C06">
                <w:rPr>
                  <w:spacing w:val="6"/>
                </w:rPr>
                <w:delText>z</w:delText>
              </w:r>
              <w:r w:rsidRPr="00FE18A7" w:rsidDel="000E4C06">
                <w:rPr>
                  <w:spacing w:val="-6"/>
                </w:rPr>
                <w:delText>ó</w:delText>
              </w:r>
              <w:r w:rsidRPr="00FE18A7" w:rsidDel="000E4C06">
                <w:delText>n</w:delText>
              </w:r>
              <w:r w:rsidRPr="00FE18A7" w:rsidDel="000E4C06">
                <w:rPr>
                  <w:spacing w:val="-12"/>
                </w:rPr>
                <w:delText xml:space="preserve"> </w:delText>
              </w:r>
              <w:r w:rsidRPr="00FE18A7" w:rsidDel="000E4C06">
                <w:delText>S</w:delText>
              </w:r>
              <w:r w:rsidRPr="00FE18A7" w:rsidDel="000E4C06">
                <w:rPr>
                  <w:spacing w:val="-6"/>
                </w:rPr>
                <w:delText>o</w:delText>
              </w:r>
              <w:r w:rsidRPr="00FE18A7" w:rsidDel="000E4C06">
                <w:rPr>
                  <w:spacing w:val="6"/>
                </w:rPr>
                <w:delText>c</w:delText>
              </w:r>
              <w:r w:rsidRPr="00FE18A7" w:rsidDel="000E4C06">
                <w:rPr>
                  <w:spacing w:val="-5"/>
                </w:rPr>
                <w:delText>i</w:delText>
              </w:r>
              <w:r w:rsidRPr="00FE18A7" w:rsidDel="000E4C06">
                <w:rPr>
                  <w:spacing w:val="-6"/>
                </w:rPr>
                <w:delText>a</w:delText>
              </w:r>
              <w:r w:rsidRPr="00FE18A7" w:rsidDel="000E4C06">
                <w:delText>l</w:delText>
              </w:r>
              <w:r w:rsidRPr="00FE18A7" w:rsidDel="000E4C06">
                <w:rPr>
                  <w:spacing w:val="6"/>
                </w:rPr>
                <w:delText xml:space="preserve"> </w:delText>
              </w:r>
              <w:r w:rsidRPr="00FE18A7" w:rsidDel="000E4C06">
                <w:delText>y</w:delText>
              </w:r>
              <w:r w:rsidRPr="00FE18A7" w:rsidDel="000E4C06">
                <w:rPr>
                  <w:spacing w:val="22"/>
                </w:rPr>
                <w:delText xml:space="preserve"> </w:delText>
              </w:r>
              <w:r w:rsidRPr="00FE18A7" w:rsidDel="000E4C06">
                <w:rPr>
                  <w:spacing w:val="1"/>
                </w:rPr>
                <w:delText>C</w:delText>
              </w:r>
              <w:r w:rsidRPr="00FE18A7" w:rsidDel="000E4C06">
                <w:rPr>
                  <w:spacing w:val="-13"/>
                </w:rPr>
                <w:delText>U</w:delText>
              </w:r>
              <w:r w:rsidRPr="00FE18A7" w:rsidDel="000E4C06">
                <w:rPr>
                  <w:spacing w:val="-18"/>
                </w:rPr>
                <w:delText>I</w:delText>
              </w:r>
              <w:r w:rsidRPr="00FE18A7" w:rsidDel="000E4C06">
                <w:delText>T</w:delText>
              </w:r>
            </w:del>
          </w:p>
          <w:p w14:paraId="30481387" w14:textId="2A3FA9F4" w:rsidR="00C6354A" w:rsidRPr="00FE18A7" w:rsidDel="000E4C06" w:rsidRDefault="00C6354A" w:rsidP="000E4C06">
            <w:pPr>
              <w:jc w:val="center"/>
              <w:rPr>
                <w:del w:id="2474" w:author="Bruno Peyrano" w:date="2021-09-21T12:53:00Z"/>
              </w:rPr>
              <w:pPrChange w:id="2475" w:author="Bruno Peyrano" w:date="2021-09-21T12:53:00Z">
                <w:pPr>
                  <w:spacing w:after="0" w:line="240" w:lineRule="auto"/>
                  <w:contextualSpacing/>
                  <w:jc w:val="left"/>
                </w:pPr>
              </w:pPrChange>
            </w:pPr>
          </w:p>
        </w:tc>
      </w:tr>
      <w:tr w:rsidR="00C6354A" w:rsidRPr="00FE18A7" w:rsidDel="000E4C06" w14:paraId="3515F4F7" w14:textId="5B6B7B09" w:rsidTr="00EF31FE">
        <w:trPr>
          <w:trHeight w:val="227"/>
          <w:del w:id="2476" w:author="Bruno Peyrano" w:date="2021-09-21T12:53: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292531A8" w14:textId="1958D01C" w:rsidR="00C6354A" w:rsidRPr="00FE18A7" w:rsidDel="000E4C06" w:rsidRDefault="00C6354A" w:rsidP="000E4C06">
            <w:pPr>
              <w:jc w:val="center"/>
              <w:rPr>
                <w:del w:id="2477" w:author="Bruno Peyrano" w:date="2021-09-21T12:53:00Z"/>
              </w:rPr>
              <w:pPrChange w:id="2478" w:author="Bruno Peyrano" w:date="2021-09-21T12:53:00Z">
                <w:pPr>
                  <w:spacing w:after="0" w:line="240" w:lineRule="auto"/>
                  <w:contextualSpacing/>
                  <w:jc w:val="left"/>
                </w:pPr>
              </w:pPrChange>
            </w:pPr>
            <w:del w:id="2479" w:author="Bruno Peyrano" w:date="2021-09-21T12:53:00Z">
              <w:r w:rsidRPr="00FE18A7" w:rsidDel="000E4C06">
                <w:rPr>
                  <w:spacing w:val="1"/>
                </w:rPr>
                <w:delText>D</w:delText>
              </w:r>
              <w:r w:rsidRPr="00FE18A7" w:rsidDel="000E4C06">
                <w:rPr>
                  <w:spacing w:val="-5"/>
                </w:rPr>
                <w:delText>i</w:delText>
              </w:r>
              <w:r w:rsidRPr="00FE18A7" w:rsidDel="000E4C06">
                <w:delText>re</w:delText>
              </w:r>
              <w:r w:rsidRPr="00FE18A7" w:rsidDel="000E4C06">
                <w:rPr>
                  <w:spacing w:val="6"/>
                </w:rPr>
                <w:delText>c</w:delText>
              </w:r>
              <w:r w:rsidRPr="00FE18A7" w:rsidDel="000E4C06">
                <w:rPr>
                  <w:spacing w:val="-3"/>
                </w:rPr>
                <w:delText>t</w:delText>
              </w:r>
              <w:r w:rsidRPr="00FE18A7" w:rsidDel="000E4C06">
                <w:delText>or</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12EEC749" w14:textId="7F347B30" w:rsidR="00C6354A" w:rsidRPr="00FE18A7" w:rsidDel="000E4C06" w:rsidRDefault="00C6354A" w:rsidP="000E4C06">
            <w:pPr>
              <w:jc w:val="center"/>
              <w:rPr>
                <w:del w:id="2480" w:author="Bruno Peyrano" w:date="2021-09-21T12:53:00Z"/>
                <w:rFonts w:eastAsia="MS Mincho"/>
              </w:rPr>
              <w:pPrChange w:id="2481" w:author="Bruno Peyrano" w:date="2021-09-21T12:53: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6D5FF968" w14:textId="3F553AB6" w:rsidR="00C6354A" w:rsidRPr="00FE18A7" w:rsidDel="000E4C06" w:rsidRDefault="00C6354A" w:rsidP="000E4C06">
            <w:pPr>
              <w:jc w:val="center"/>
              <w:rPr>
                <w:del w:id="2482" w:author="Bruno Peyrano" w:date="2021-09-21T12:53:00Z"/>
              </w:rPr>
              <w:pPrChange w:id="2483" w:author="Bruno Peyrano" w:date="2021-09-21T12:53:00Z">
                <w:pPr>
                  <w:spacing w:after="0" w:line="240" w:lineRule="auto"/>
                  <w:contextualSpacing/>
                  <w:jc w:val="left"/>
                </w:pPr>
              </w:pPrChange>
            </w:pPr>
            <w:del w:id="2484" w:author="Bruno Peyrano" w:date="2021-09-21T12:53:00Z">
              <w:r w:rsidRPr="00FE18A7" w:rsidDel="000E4C06">
                <w:rPr>
                  <w:spacing w:val="1"/>
                </w:rPr>
                <w:delText>D</w:delText>
              </w:r>
              <w:r w:rsidRPr="00FE18A7" w:rsidDel="000E4C06">
                <w:delText>e</w:delText>
              </w:r>
              <w:r w:rsidRPr="00FE18A7" w:rsidDel="000E4C06">
                <w:rPr>
                  <w:spacing w:val="-3"/>
                </w:rPr>
                <w:delText>t</w:delText>
              </w:r>
              <w:r w:rsidRPr="00FE18A7" w:rsidDel="000E4C06">
                <w:delText>a</w:delText>
              </w:r>
              <w:r w:rsidRPr="00FE18A7" w:rsidDel="000E4C06">
                <w:rPr>
                  <w:spacing w:val="-5"/>
                </w:rPr>
                <w:delText>ll</w:delText>
              </w:r>
              <w:r w:rsidRPr="00FE18A7" w:rsidDel="000E4C06">
                <w:delText>e</w:delText>
              </w:r>
              <w:r w:rsidRPr="00FE18A7" w:rsidDel="000E4C06">
                <w:rPr>
                  <w:spacing w:val="25"/>
                </w:rPr>
                <w:delText xml:space="preserve"> </w:delText>
              </w:r>
              <w:r w:rsidRPr="00FE18A7" w:rsidDel="000E4C06">
                <w:delText>no</w:delText>
              </w:r>
              <w:r w:rsidRPr="00FE18A7" w:rsidDel="000E4C06">
                <w:rPr>
                  <w:spacing w:val="6"/>
                </w:rPr>
                <w:delText>m</w:delText>
              </w:r>
              <w:r w:rsidRPr="00FE18A7" w:rsidDel="000E4C06">
                <w:delText>bres</w:delText>
              </w:r>
              <w:r w:rsidRPr="00FE18A7" w:rsidDel="000E4C06">
                <w:rPr>
                  <w:spacing w:val="4"/>
                </w:rPr>
                <w:delText xml:space="preserve"> </w:delText>
              </w:r>
              <w:r w:rsidRPr="00FE18A7" w:rsidDel="000E4C06">
                <w:delText>ape</w:delText>
              </w:r>
              <w:r w:rsidRPr="00FE18A7" w:rsidDel="000E4C06">
                <w:rPr>
                  <w:spacing w:val="-5"/>
                </w:rPr>
                <w:delText>lli</w:delText>
              </w:r>
              <w:r w:rsidRPr="00FE18A7" w:rsidDel="000E4C06">
                <w:delText>dos</w:delText>
              </w:r>
              <w:r w:rsidRPr="00FE18A7" w:rsidDel="000E4C06">
                <w:rPr>
                  <w:spacing w:val="41"/>
                </w:rPr>
                <w:delText xml:space="preserve"> </w:delText>
              </w:r>
              <w:r w:rsidRPr="00FE18A7" w:rsidDel="000E4C06">
                <w:delText>y</w:delText>
              </w:r>
              <w:r w:rsidRPr="00FE18A7" w:rsidDel="000E4C06">
                <w:rPr>
                  <w:spacing w:val="4"/>
                </w:rPr>
                <w:delText xml:space="preserve"> </w:delText>
              </w:r>
              <w:r w:rsidRPr="00FE18A7" w:rsidDel="000E4C06">
                <w:rPr>
                  <w:spacing w:val="1"/>
                </w:rPr>
                <w:delText>C</w:delText>
              </w:r>
              <w:r w:rsidRPr="00FE18A7" w:rsidDel="000E4C06">
                <w:rPr>
                  <w:spacing w:val="-13"/>
                </w:rPr>
                <w:delText>U</w:delText>
              </w:r>
              <w:r w:rsidRPr="00FE18A7" w:rsidDel="000E4C06">
                <w:rPr>
                  <w:spacing w:val="-18"/>
                </w:rPr>
                <w:delText>I</w:delText>
              </w:r>
              <w:r w:rsidRPr="00FE18A7" w:rsidDel="000E4C06">
                <w:delText>T</w:delText>
              </w:r>
            </w:del>
          </w:p>
          <w:p w14:paraId="15F00C56" w14:textId="43BA4164" w:rsidR="00C6354A" w:rsidRPr="00FE18A7" w:rsidDel="000E4C06" w:rsidRDefault="00C6354A" w:rsidP="000E4C06">
            <w:pPr>
              <w:jc w:val="center"/>
              <w:rPr>
                <w:del w:id="2485" w:author="Bruno Peyrano" w:date="2021-09-21T12:53:00Z"/>
              </w:rPr>
              <w:pPrChange w:id="2486" w:author="Bruno Peyrano" w:date="2021-09-21T12:53:00Z">
                <w:pPr>
                  <w:spacing w:after="0" w:line="240" w:lineRule="auto"/>
                  <w:contextualSpacing/>
                  <w:jc w:val="left"/>
                </w:pPr>
              </w:pPrChange>
            </w:pPr>
          </w:p>
        </w:tc>
      </w:tr>
      <w:tr w:rsidR="00C6354A" w:rsidRPr="00FE18A7" w:rsidDel="000E4C06" w14:paraId="4DF8A08B" w14:textId="313DD130" w:rsidTr="00EF31FE">
        <w:trPr>
          <w:trHeight w:val="227"/>
          <w:del w:id="2487" w:author="Bruno Peyrano" w:date="2021-09-21T12:53: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26638AA3" w14:textId="65780D55" w:rsidR="00C6354A" w:rsidRPr="00FE18A7" w:rsidDel="000E4C06" w:rsidRDefault="00C6354A" w:rsidP="000E4C06">
            <w:pPr>
              <w:jc w:val="center"/>
              <w:rPr>
                <w:del w:id="2488" w:author="Bruno Peyrano" w:date="2021-09-21T12:53:00Z"/>
              </w:rPr>
              <w:pPrChange w:id="2489" w:author="Bruno Peyrano" w:date="2021-09-21T12:53:00Z">
                <w:pPr>
                  <w:spacing w:after="0" w:line="240" w:lineRule="auto"/>
                  <w:contextualSpacing/>
                  <w:jc w:val="left"/>
                </w:pPr>
              </w:pPrChange>
            </w:pPr>
            <w:del w:id="2490" w:author="Bruno Peyrano" w:date="2021-09-21T12:53:00Z">
              <w:r w:rsidRPr="00FE18A7" w:rsidDel="000E4C06">
                <w:delText>So</w:delText>
              </w:r>
              <w:r w:rsidRPr="00FE18A7" w:rsidDel="000E4C06">
                <w:rPr>
                  <w:spacing w:val="6"/>
                </w:rPr>
                <w:delText>c</w:delText>
              </w:r>
              <w:r w:rsidRPr="00FE18A7" w:rsidDel="000E4C06">
                <w:rPr>
                  <w:spacing w:val="-5"/>
                </w:rPr>
                <w:delText>i</w:delText>
              </w:r>
              <w:r w:rsidRPr="00FE18A7" w:rsidDel="000E4C06">
                <w:delText>o</w:delText>
              </w:r>
              <w:r w:rsidRPr="00FE18A7" w:rsidDel="000E4C06">
                <w:rPr>
                  <w:spacing w:val="6"/>
                </w:rPr>
                <w:delText xml:space="preserve"> </w:delText>
              </w:r>
              <w:r w:rsidRPr="00FE18A7" w:rsidDel="000E4C06">
                <w:delText>o</w:delText>
              </w:r>
              <w:r w:rsidRPr="00FE18A7" w:rsidDel="000E4C06">
                <w:rPr>
                  <w:spacing w:val="6"/>
                </w:rPr>
                <w:delText xml:space="preserve"> </w:delText>
              </w:r>
              <w:r w:rsidRPr="00FE18A7" w:rsidDel="000E4C06">
                <w:delText>a</w:delText>
              </w:r>
              <w:r w:rsidRPr="00FE18A7" w:rsidDel="000E4C06">
                <w:rPr>
                  <w:spacing w:val="6"/>
                </w:rPr>
                <w:delText>cc</w:delText>
              </w:r>
              <w:r w:rsidRPr="00FE18A7" w:rsidDel="000E4C06">
                <w:rPr>
                  <w:spacing w:val="-5"/>
                </w:rPr>
                <w:delText>i</w:delText>
              </w:r>
              <w:r w:rsidRPr="00FE18A7" w:rsidDel="000E4C06">
                <w:delText>on</w:delText>
              </w:r>
              <w:r w:rsidRPr="00FE18A7" w:rsidDel="000E4C06">
                <w:rPr>
                  <w:spacing w:val="-5"/>
                </w:rPr>
                <w:delText>i</w:delText>
              </w:r>
              <w:r w:rsidRPr="00FE18A7" w:rsidDel="000E4C06">
                <w:rPr>
                  <w:spacing w:val="6"/>
                </w:rPr>
                <w:delText>s</w:delText>
              </w:r>
              <w:r w:rsidRPr="00FE18A7" w:rsidDel="000E4C06">
                <w:rPr>
                  <w:spacing w:val="-3"/>
                </w:rPr>
                <w:delText>t</w:delText>
              </w:r>
              <w:r w:rsidRPr="00FE18A7" w:rsidDel="000E4C06">
                <w:delText>a</w:delText>
              </w:r>
              <w:r w:rsidRPr="00FE18A7" w:rsidDel="000E4C06">
                <w:rPr>
                  <w:spacing w:val="-12"/>
                </w:rPr>
                <w:delText xml:space="preserve"> </w:delText>
              </w:r>
              <w:r w:rsidRPr="00FE18A7" w:rsidDel="000E4C06">
                <w:rPr>
                  <w:spacing w:val="6"/>
                </w:rPr>
                <w:delText>c</w:delText>
              </w:r>
              <w:r w:rsidRPr="00FE18A7" w:rsidDel="000E4C06">
                <w:delText>on</w:delText>
              </w:r>
              <w:r w:rsidRPr="00FE18A7" w:rsidDel="000E4C06">
                <w:rPr>
                  <w:spacing w:val="6"/>
                </w:rPr>
                <w:delText xml:space="preserve"> </w:delText>
              </w:r>
              <w:r w:rsidRPr="00FE18A7" w:rsidDel="000E4C06">
                <w:delText>par</w:delText>
              </w:r>
              <w:r w:rsidRPr="00FE18A7" w:rsidDel="000E4C06">
                <w:rPr>
                  <w:spacing w:val="-3"/>
                </w:rPr>
                <w:delText>t</w:delText>
              </w:r>
              <w:r w:rsidRPr="00FE18A7" w:rsidDel="000E4C06">
                <w:rPr>
                  <w:spacing w:val="-5"/>
                </w:rPr>
                <w:delText>i</w:delText>
              </w:r>
              <w:r w:rsidRPr="00FE18A7" w:rsidDel="000E4C06">
                <w:rPr>
                  <w:spacing w:val="6"/>
                </w:rPr>
                <w:delText>c</w:delText>
              </w:r>
              <w:r w:rsidRPr="00FE18A7" w:rsidDel="000E4C06">
                <w:rPr>
                  <w:spacing w:val="-5"/>
                </w:rPr>
                <w:delText>i</w:delText>
              </w:r>
              <w:r w:rsidRPr="00FE18A7" w:rsidDel="000E4C06">
                <w:delText>pa</w:delText>
              </w:r>
              <w:r w:rsidRPr="00FE18A7" w:rsidDel="000E4C06">
                <w:rPr>
                  <w:spacing w:val="6"/>
                </w:rPr>
                <w:delText>c</w:delText>
              </w:r>
              <w:r w:rsidRPr="00FE18A7" w:rsidDel="000E4C06">
                <w:rPr>
                  <w:spacing w:val="-5"/>
                </w:rPr>
                <w:delText>i</w:delText>
              </w:r>
              <w:r w:rsidRPr="00FE18A7" w:rsidDel="000E4C06">
                <w:delText>ón</w:delText>
              </w:r>
              <w:r w:rsidRPr="00FE18A7" w:rsidDel="000E4C06">
                <w:rPr>
                  <w:spacing w:val="25"/>
                </w:rPr>
                <w:delText xml:space="preserve"> </w:delText>
              </w:r>
              <w:r w:rsidRPr="00FE18A7" w:rsidDel="000E4C06">
                <w:delText>en</w:delText>
              </w:r>
              <w:r w:rsidRPr="00FE18A7" w:rsidDel="000E4C06">
                <w:rPr>
                  <w:spacing w:val="7"/>
                </w:rPr>
                <w:delText xml:space="preserve"> </w:delText>
              </w:r>
              <w:r w:rsidRPr="00FE18A7" w:rsidDel="000E4C06">
                <w:rPr>
                  <w:spacing w:val="-5"/>
                </w:rPr>
                <w:delText>l</w:delText>
              </w:r>
              <w:r w:rsidRPr="00FE18A7" w:rsidDel="000E4C06">
                <w:delText>a</w:delText>
              </w:r>
              <w:r w:rsidRPr="00FE18A7" w:rsidDel="000E4C06">
                <w:rPr>
                  <w:spacing w:val="-3"/>
                </w:rPr>
                <w:delText xml:space="preserve"> f</w:delText>
              </w:r>
              <w:r w:rsidRPr="00FE18A7" w:rsidDel="000E4C06">
                <w:delText>or</w:delText>
              </w:r>
              <w:r w:rsidRPr="00FE18A7" w:rsidDel="000E4C06">
                <w:rPr>
                  <w:spacing w:val="6"/>
                </w:rPr>
                <w:delText>m</w:delText>
              </w:r>
              <w:r w:rsidRPr="00FE18A7" w:rsidDel="000E4C06">
                <w:delText>a</w:delText>
              </w:r>
              <w:r w:rsidRPr="00FE18A7" w:rsidDel="000E4C06">
                <w:rPr>
                  <w:spacing w:val="6"/>
                </w:rPr>
                <w:delText>c</w:delText>
              </w:r>
              <w:r w:rsidRPr="00FE18A7" w:rsidDel="000E4C06">
                <w:rPr>
                  <w:spacing w:val="-5"/>
                </w:rPr>
                <w:delText>i</w:delText>
              </w:r>
              <w:r w:rsidRPr="00FE18A7" w:rsidDel="000E4C06">
                <w:delText>ón</w:delText>
              </w:r>
              <w:r w:rsidRPr="00FE18A7" w:rsidDel="000E4C06">
                <w:rPr>
                  <w:spacing w:val="6"/>
                </w:rPr>
                <w:delText xml:space="preserve"> </w:delText>
              </w:r>
              <w:r w:rsidRPr="00FE18A7" w:rsidDel="000E4C06">
                <w:delText>de</w:delText>
              </w:r>
              <w:r w:rsidRPr="00FE18A7" w:rsidDel="000E4C06">
                <w:rPr>
                  <w:spacing w:val="6"/>
                </w:rPr>
                <w:delText xml:space="preserve"> </w:delText>
              </w:r>
              <w:r w:rsidRPr="00FE18A7" w:rsidDel="000E4C06">
                <w:rPr>
                  <w:spacing w:val="-5"/>
                </w:rPr>
                <w:delText>l</w:delText>
              </w:r>
              <w:r w:rsidRPr="00FE18A7" w:rsidDel="000E4C06">
                <w:delText>a</w:delText>
              </w:r>
              <w:r w:rsidRPr="00FE18A7" w:rsidDel="000E4C06">
                <w:rPr>
                  <w:spacing w:val="6"/>
                </w:rPr>
                <w:delText xml:space="preserve"> </w:delText>
              </w:r>
              <w:r w:rsidRPr="00FE18A7" w:rsidDel="000E4C06">
                <w:rPr>
                  <w:spacing w:val="-8"/>
                </w:rPr>
                <w:delText>v</w:delText>
              </w:r>
              <w:r w:rsidRPr="00FE18A7" w:rsidDel="000E4C06">
                <w:delText>o</w:delText>
              </w:r>
              <w:r w:rsidRPr="00FE18A7" w:rsidDel="000E4C06">
                <w:rPr>
                  <w:spacing w:val="-5"/>
                </w:rPr>
                <w:delText>l</w:delText>
              </w:r>
              <w:r w:rsidRPr="00FE18A7" w:rsidDel="000E4C06">
                <w:delText>un</w:delText>
              </w:r>
              <w:r w:rsidRPr="00FE18A7" w:rsidDel="000E4C06">
                <w:rPr>
                  <w:spacing w:val="-3"/>
                </w:rPr>
                <w:delText>t</w:delText>
              </w:r>
              <w:r w:rsidRPr="00FE18A7" w:rsidDel="000E4C06">
                <w:delText>ad</w:delText>
              </w:r>
              <w:r w:rsidRPr="00FE18A7" w:rsidDel="000E4C06">
                <w:rPr>
                  <w:spacing w:val="43"/>
                </w:rPr>
                <w:delText xml:space="preserve"> </w:delText>
              </w:r>
              <w:r w:rsidRPr="00FE18A7" w:rsidDel="000E4C06">
                <w:rPr>
                  <w:spacing w:val="6"/>
                </w:rPr>
                <w:delText>s</w:delText>
              </w:r>
              <w:r w:rsidRPr="00FE18A7" w:rsidDel="000E4C06">
                <w:delText>o</w:delText>
              </w:r>
              <w:r w:rsidRPr="00FE18A7" w:rsidDel="000E4C06">
                <w:rPr>
                  <w:spacing w:val="6"/>
                </w:rPr>
                <w:delText>c</w:delText>
              </w:r>
              <w:r w:rsidRPr="00FE18A7" w:rsidDel="000E4C06">
                <w:rPr>
                  <w:spacing w:val="-5"/>
                </w:rPr>
                <w:delText>i</w:delText>
              </w:r>
              <w:r w:rsidRPr="00FE18A7" w:rsidDel="000E4C06">
                <w:delText>al</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53CA6010" w14:textId="49A475C8" w:rsidR="00C6354A" w:rsidRPr="00FE18A7" w:rsidDel="000E4C06" w:rsidRDefault="00C6354A" w:rsidP="000E4C06">
            <w:pPr>
              <w:jc w:val="center"/>
              <w:rPr>
                <w:del w:id="2491" w:author="Bruno Peyrano" w:date="2021-09-21T12:53:00Z"/>
                <w:rFonts w:eastAsia="MS Mincho"/>
              </w:rPr>
              <w:pPrChange w:id="2492" w:author="Bruno Peyrano" w:date="2021-09-21T12:53: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15D41F48" w14:textId="21780538" w:rsidR="00C6354A" w:rsidRPr="00FE18A7" w:rsidDel="000E4C06" w:rsidRDefault="00C6354A" w:rsidP="000E4C06">
            <w:pPr>
              <w:jc w:val="center"/>
              <w:rPr>
                <w:del w:id="2493" w:author="Bruno Peyrano" w:date="2021-09-21T12:53:00Z"/>
              </w:rPr>
              <w:pPrChange w:id="2494" w:author="Bruno Peyrano" w:date="2021-09-21T12:53:00Z">
                <w:pPr>
                  <w:spacing w:after="0" w:line="240" w:lineRule="auto"/>
                  <w:contextualSpacing/>
                  <w:jc w:val="left"/>
                </w:pPr>
              </w:pPrChange>
            </w:pPr>
            <w:del w:id="2495" w:author="Bruno Peyrano" w:date="2021-09-21T12:53:00Z">
              <w:r w:rsidRPr="00FE18A7" w:rsidDel="000E4C06">
                <w:rPr>
                  <w:spacing w:val="1"/>
                </w:rPr>
                <w:delText>D</w:delText>
              </w:r>
              <w:r w:rsidRPr="00FE18A7" w:rsidDel="000E4C06">
                <w:delText>e</w:delText>
              </w:r>
              <w:r w:rsidRPr="00FE18A7" w:rsidDel="000E4C06">
                <w:rPr>
                  <w:spacing w:val="-3"/>
                </w:rPr>
                <w:delText>t</w:delText>
              </w:r>
              <w:r w:rsidRPr="00FE18A7" w:rsidDel="000E4C06">
                <w:delText>a</w:delText>
              </w:r>
              <w:r w:rsidRPr="00FE18A7" w:rsidDel="000E4C06">
                <w:rPr>
                  <w:spacing w:val="-5"/>
                </w:rPr>
                <w:delText>ll</w:delText>
              </w:r>
              <w:r w:rsidRPr="00FE18A7" w:rsidDel="000E4C06">
                <w:delText>e</w:delText>
              </w:r>
              <w:r w:rsidRPr="00FE18A7" w:rsidDel="000E4C06">
                <w:rPr>
                  <w:spacing w:val="25"/>
                </w:rPr>
                <w:delText xml:space="preserve"> </w:delText>
              </w:r>
              <w:r w:rsidRPr="00FE18A7" w:rsidDel="000E4C06">
                <w:delText>no</w:delText>
              </w:r>
              <w:r w:rsidRPr="00FE18A7" w:rsidDel="000E4C06">
                <w:rPr>
                  <w:spacing w:val="6"/>
                </w:rPr>
                <w:delText>m</w:delText>
              </w:r>
              <w:r w:rsidRPr="00FE18A7" w:rsidDel="000E4C06">
                <w:delText>bres</w:delText>
              </w:r>
              <w:r w:rsidRPr="00FE18A7" w:rsidDel="000E4C06">
                <w:rPr>
                  <w:spacing w:val="4"/>
                </w:rPr>
                <w:delText xml:space="preserve"> </w:delText>
              </w:r>
              <w:r w:rsidRPr="00FE18A7" w:rsidDel="000E4C06">
                <w:delText>ape</w:delText>
              </w:r>
              <w:r w:rsidRPr="00FE18A7" w:rsidDel="000E4C06">
                <w:rPr>
                  <w:spacing w:val="-5"/>
                </w:rPr>
                <w:delText>lli</w:delText>
              </w:r>
              <w:r w:rsidRPr="00FE18A7" w:rsidDel="000E4C06">
                <w:delText>dos</w:delText>
              </w:r>
              <w:r w:rsidRPr="00FE18A7" w:rsidDel="000E4C06">
                <w:rPr>
                  <w:spacing w:val="41"/>
                </w:rPr>
                <w:delText xml:space="preserve"> </w:delText>
              </w:r>
              <w:r w:rsidRPr="00FE18A7" w:rsidDel="000E4C06">
                <w:delText>y</w:delText>
              </w:r>
              <w:r w:rsidRPr="00FE18A7" w:rsidDel="000E4C06">
                <w:rPr>
                  <w:spacing w:val="4"/>
                </w:rPr>
                <w:delText xml:space="preserve"> </w:delText>
              </w:r>
              <w:r w:rsidRPr="00FE18A7" w:rsidDel="000E4C06">
                <w:rPr>
                  <w:spacing w:val="1"/>
                </w:rPr>
                <w:delText>C</w:delText>
              </w:r>
              <w:r w:rsidRPr="00FE18A7" w:rsidDel="000E4C06">
                <w:rPr>
                  <w:spacing w:val="-13"/>
                </w:rPr>
                <w:delText>U</w:delText>
              </w:r>
              <w:r w:rsidRPr="00FE18A7" w:rsidDel="000E4C06">
                <w:rPr>
                  <w:spacing w:val="-18"/>
                </w:rPr>
                <w:delText>I</w:delText>
              </w:r>
              <w:r w:rsidRPr="00FE18A7" w:rsidDel="000E4C06">
                <w:delText>T</w:delText>
              </w:r>
            </w:del>
          </w:p>
          <w:p w14:paraId="05C0BBFE" w14:textId="146CE946" w:rsidR="00C6354A" w:rsidRPr="00FE18A7" w:rsidDel="000E4C06" w:rsidRDefault="00C6354A" w:rsidP="000E4C06">
            <w:pPr>
              <w:jc w:val="center"/>
              <w:rPr>
                <w:del w:id="2496" w:author="Bruno Peyrano" w:date="2021-09-21T12:53:00Z"/>
              </w:rPr>
              <w:pPrChange w:id="2497" w:author="Bruno Peyrano" w:date="2021-09-21T12:53:00Z">
                <w:pPr>
                  <w:spacing w:after="0" w:line="240" w:lineRule="auto"/>
                  <w:contextualSpacing/>
                  <w:jc w:val="left"/>
                </w:pPr>
              </w:pPrChange>
            </w:pPr>
          </w:p>
        </w:tc>
      </w:tr>
      <w:tr w:rsidR="00C6354A" w:rsidRPr="00FE18A7" w:rsidDel="000E4C06" w14:paraId="63661776" w14:textId="0BBB3208" w:rsidTr="00EF31FE">
        <w:trPr>
          <w:trHeight w:val="227"/>
          <w:del w:id="2498" w:author="Bruno Peyrano" w:date="2021-09-21T12:53: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5633C0D9" w14:textId="6D081B33" w:rsidR="00C6354A" w:rsidRPr="00FE18A7" w:rsidDel="000E4C06" w:rsidRDefault="00C6354A" w:rsidP="000E4C06">
            <w:pPr>
              <w:jc w:val="center"/>
              <w:rPr>
                <w:del w:id="2499" w:author="Bruno Peyrano" w:date="2021-09-21T12:53:00Z"/>
              </w:rPr>
              <w:pPrChange w:id="2500" w:author="Bruno Peyrano" w:date="2021-09-21T12:53:00Z">
                <w:pPr>
                  <w:spacing w:after="0" w:line="240" w:lineRule="auto"/>
                  <w:contextualSpacing/>
                  <w:jc w:val="left"/>
                </w:pPr>
              </w:pPrChange>
            </w:pPr>
            <w:del w:id="2501" w:author="Bruno Peyrano" w:date="2021-09-21T12:53:00Z">
              <w:r w:rsidRPr="00FE18A7" w:rsidDel="000E4C06">
                <w:rPr>
                  <w:spacing w:val="-16"/>
                </w:rPr>
                <w:delText>A</w:delText>
              </w:r>
              <w:r w:rsidRPr="00FE18A7" w:rsidDel="000E4C06">
                <w:rPr>
                  <w:spacing w:val="6"/>
                </w:rPr>
                <w:delText>cc</w:delText>
              </w:r>
              <w:r w:rsidRPr="00FE18A7" w:rsidDel="000E4C06">
                <w:rPr>
                  <w:spacing w:val="-5"/>
                </w:rPr>
                <w:delText>i</w:delText>
              </w:r>
              <w:r w:rsidRPr="00FE18A7" w:rsidDel="000E4C06">
                <w:delText>on</w:delText>
              </w:r>
              <w:r w:rsidRPr="00FE18A7" w:rsidDel="000E4C06">
                <w:rPr>
                  <w:spacing w:val="-5"/>
                </w:rPr>
                <w:delText>i</w:delText>
              </w:r>
              <w:r w:rsidRPr="00FE18A7" w:rsidDel="000E4C06">
                <w:rPr>
                  <w:spacing w:val="6"/>
                </w:rPr>
                <w:delText>s</w:delText>
              </w:r>
              <w:r w:rsidRPr="00FE18A7" w:rsidDel="000E4C06">
                <w:rPr>
                  <w:spacing w:val="-3"/>
                </w:rPr>
                <w:delText>t</w:delText>
              </w:r>
              <w:r w:rsidRPr="00FE18A7" w:rsidDel="000E4C06">
                <w:delText>a</w:delText>
              </w:r>
              <w:r w:rsidRPr="00FE18A7" w:rsidDel="000E4C06">
                <w:rPr>
                  <w:spacing w:val="3"/>
                </w:rPr>
                <w:delText xml:space="preserve"> </w:delText>
              </w:r>
              <w:r w:rsidRPr="00FE18A7" w:rsidDel="000E4C06">
                <w:delText>o</w:delText>
              </w:r>
              <w:r w:rsidRPr="00FE18A7" w:rsidDel="000E4C06">
                <w:rPr>
                  <w:spacing w:val="4"/>
                </w:rPr>
                <w:delText xml:space="preserve"> </w:delText>
              </w:r>
              <w:r w:rsidRPr="00FE18A7" w:rsidDel="000E4C06">
                <w:rPr>
                  <w:spacing w:val="6"/>
                </w:rPr>
                <w:delText>s</w:delText>
              </w:r>
              <w:r w:rsidRPr="00FE18A7" w:rsidDel="000E4C06">
                <w:delText>o</w:delText>
              </w:r>
              <w:r w:rsidRPr="00FE18A7" w:rsidDel="000E4C06">
                <w:rPr>
                  <w:spacing w:val="6"/>
                </w:rPr>
                <w:delText>c</w:delText>
              </w:r>
              <w:r w:rsidRPr="00FE18A7" w:rsidDel="000E4C06">
                <w:rPr>
                  <w:spacing w:val="-5"/>
                </w:rPr>
                <w:delText>i</w:delText>
              </w:r>
              <w:r w:rsidRPr="00FE18A7" w:rsidDel="000E4C06">
                <w:delText>o</w:delText>
              </w:r>
              <w:r w:rsidRPr="00FE18A7" w:rsidDel="000E4C06">
                <w:rPr>
                  <w:spacing w:val="3"/>
                </w:rPr>
                <w:delText xml:space="preserve"> </w:delText>
              </w:r>
              <w:r w:rsidRPr="00FE18A7" w:rsidDel="000E4C06">
                <w:rPr>
                  <w:spacing w:val="6"/>
                </w:rPr>
                <w:delText>c</w:delText>
              </w:r>
              <w:r w:rsidRPr="00FE18A7" w:rsidDel="000E4C06">
                <w:delText>on</w:delText>
              </w:r>
              <w:r w:rsidRPr="00FE18A7" w:rsidDel="000E4C06">
                <w:rPr>
                  <w:spacing w:val="-14"/>
                </w:rPr>
                <w:delText xml:space="preserve"> </w:delText>
              </w:r>
              <w:r w:rsidRPr="00FE18A7" w:rsidDel="000E4C06">
                <w:rPr>
                  <w:spacing w:val="6"/>
                </w:rPr>
                <w:delText>m</w:delText>
              </w:r>
              <w:r w:rsidRPr="00FE18A7" w:rsidDel="000E4C06">
                <w:delText>ás</w:delText>
              </w:r>
              <w:r w:rsidRPr="00FE18A7" w:rsidDel="000E4C06">
                <w:rPr>
                  <w:spacing w:val="1"/>
                </w:rPr>
                <w:delText xml:space="preserve"> </w:delText>
              </w:r>
              <w:r w:rsidRPr="00FE18A7" w:rsidDel="000E4C06">
                <w:delText>del</w:delText>
              </w:r>
              <w:r w:rsidRPr="00FE18A7" w:rsidDel="000E4C06">
                <w:rPr>
                  <w:spacing w:val="21"/>
                </w:rPr>
                <w:delText xml:space="preserve"> </w:delText>
              </w:r>
              <w:r w:rsidRPr="00FE18A7" w:rsidDel="000E4C06">
                <w:delText>5%</w:delText>
              </w:r>
              <w:r w:rsidRPr="00FE18A7" w:rsidDel="000E4C06">
                <w:rPr>
                  <w:spacing w:val="4"/>
                </w:rPr>
                <w:delText xml:space="preserve"> </w:delText>
              </w:r>
              <w:r w:rsidRPr="00FE18A7" w:rsidDel="000E4C06">
                <w:delText>del</w:delText>
              </w:r>
            </w:del>
          </w:p>
          <w:p w14:paraId="1A7A2232" w14:textId="6697F363" w:rsidR="00C6354A" w:rsidRPr="00FE18A7" w:rsidDel="000E4C06" w:rsidRDefault="00C6354A" w:rsidP="000E4C06">
            <w:pPr>
              <w:jc w:val="center"/>
              <w:rPr>
                <w:del w:id="2502" w:author="Bruno Peyrano" w:date="2021-09-21T12:53:00Z"/>
              </w:rPr>
              <w:pPrChange w:id="2503" w:author="Bruno Peyrano" w:date="2021-09-21T12:53:00Z">
                <w:pPr>
                  <w:spacing w:after="0" w:line="240" w:lineRule="auto"/>
                  <w:contextualSpacing/>
                  <w:jc w:val="left"/>
                </w:pPr>
              </w:pPrChange>
            </w:pPr>
            <w:del w:id="2504" w:author="Bruno Peyrano" w:date="2021-09-21T12:53:00Z">
              <w:r w:rsidRPr="00FE18A7" w:rsidDel="000E4C06">
                <w:rPr>
                  <w:spacing w:val="6"/>
                </w:rPr>
                <w:delText>c</w:delText>
              </w:r>
              <w:r w:rsidRPr="00FE18A7" w:rsidDel="000E4C06">
                <w:delText>ap</w:delText>
              </w:r>
              <w:r w:rsidRPr="00FE18A7" w:rsidDel="000E4C06">
                <w:rPr>
                  <w:spacing w:val="-5"/>
                </w:rPr>
                <w:delText>i</w:delText>
              </w:r>
              <w:r w:rsidRPr="00FE18A7" w:rsidDel="000E4C06">
                <w:rPr>
                  <w:spacing w:val="-3"/>
                </w:rPr>
                <w:delText>t</w:delText>
              </w:r>
              <w:r w:rsidRPr="00FE18A7" w:rsidDel="000E4C06">
                <w:delText>al</w:delText>
              </w:r>
              <w:r w:rsidRPr="00FE18A7" w:rsidDel="000E4C06">
                <w:rPr>
                  <w:spacing w:val="5"/>
                </w:rPr>
                <w:delText xml:space="preserve"> </w:delText>
              </w:r>
              <w:r w:rsidRPr="00FE18A7" w:rsidDel="000E4C06">
                <w:rPr>
                  <w:spacing w:val="6"/>
                </w:rPr>
                <w:delText>s</w:delText>
              </w:r>
              <w:r w:rsidRPr="00FE18A7" w:rsidDel="000E4C06">
                <w:delText>o</w:delText>
              </w:r>
              <w:r w:rsidRPr="00FE18A7" w:rsidDel="000E4C06">
                <w:rPr>
                  <w:spacing w:val="6"/>
                </w:rPr>
                <w:delText>c</w:delText>
              </w:r>
              <w:r w:rsidRPr="00FE18A7" w:rsidDel="000E4C06">
                <w:rPr>
                  <w:spacing w:val="-5"/>
                </w:rPr>
                <w:delText>i</w:delText>
              </w:r>
              <w:r w:rsidRPr="00FE18A7" w:rsidDel="000E4C06">
                <w:delText>al</w:delText>
              </w:r>
              <w:r w:rsidRPr="00FE18A7" w:rsidDel="000E4C06">
                <w:rPr>
                  <w:spacing w:val="5"/>
                </w:rPr>
                <w:delText xml:space="preserve"> </w:delText>
              </w:r>
              <w:r w:rsidRPr="00FE18A7" w:rsidDel="000E4C06">
                <w:delText>de</w:delText>
              </w:r>
              <w:r w:rsidRPr="00FE18A7" w:rsidDel="000E4C06">
                <w:rPr>
                  <w:spacing w:val="5"/>
                </w:rPr>
                <w:delText xml:space="preserve"> </w:delText>
              </w:r>
              <w:r w:rsidRPr="00FE18A7" w:rsidDel="000E4C06">
                <w:rPr>
                  <w:spacing w:val="-5"/>
                </w:rPr>
                <w:delText>l</w:delText>
              </w:r>
              <w:r w:rsidRPr="00FE18A7" w:rsidDel="000E4C06">
                <w:delText>as</w:delText>
              </w:r>
              <w:r w:rsidRPr="00FE18A7" w:rsidDel="000E4C06">
                <w:rPr>
                  <w:spacing w:val="22"/>
                </w:rPr>
                <w:delText xml:space="preserve"> </w:delText>
              </w:r>
              <w:r w:rsidRPr="00FE18A7" w:rsidDel="000E4C06">
                <w:rPr>
                  <w:spacing w:val="6"/>
                </w:rPr>
                <w:delText>s</w:delText>
              </w:r>
              <w:r w:rsidRPr="00FE18A7" w:rsidDel="000E4C06">
                <w:delText>o</w:delText>
              </w:r>
              <w:r w:rsidRPr="00FE18A7" w:rsidDel="000E4C06">
                <w:rPr>
                  <w:spacing w:val="6"/>
                </w:rPr>
                <w:delText>c</w:delText>
              </w:r>
              <w:r w:rsidRPr="00FE18A7" w:rsidDel="000E4C06">
                <w:rPr>
                  <w:spacing w:val="-5"/>
                </w:rPr>
                <w:delText>i</w:delText>
              </w:r>
              <w:r w:rsidRPr="00FE18A7" w:rsidDel="000E4C06">
                <w:delText>edades</w:delText>
              </w:r>
              <w:r w:rsidRPr="00FE18A7" w:rsidDel="000E4C06">
                <w:rPr>
                  <w:spacing w:val="21"/>
                </w:rPr>
                <w:delText xml:space="preserve"> s</w:delText>
              </w:r>
              <w:r w:rsidRPr="00FE18A7" w:rsidDel="000E4C06">
                <w:delText>u</w:delText>
              </w:r>
              <w:r w:rsidRPr="00FE18A7" w:rsidDel="000E4C06">
                <w:rPr>
                  <w:spacing w:val="-5"/>
                </w:rPr>
                <w:delText>j</w:delText>
              </w:r>
              <w:r w:rsidRPr="00FE18A7" w:rsidDel="000E4C06">
                <w:delText>e</w:delText>
              </w:r>
              <w:r w:rsidRPr="00FE18A7" w:rsidDel="000E4C06">
                <w:rPr>
                  <w:spacing w:val="-3"/>
                </w:rPr>
                <w:delText>t</w:delText>
              </w:r>
              <w:r w:rsidRPr="00FE18A7" w:rsidDel="000E4C06">
                <w:delText>as</w:delText>
              </w:r>
              <w:r w:rsidRPr="00FE18A7" w:rsidDel="000E4C06">
                <w:rPr>
                  <w:spacing w:val="3"/>
                </w:rPr>
                <w:delText xml:space="preserve"> </w:delText>
              </w:r>
              <w:r w:rsidRPr="00FE18A7" w:rsidDel="000E4C06">
                <w:delText>a</w:delText>
              </w:r>
              <w:r w:rsidRPr="00FE18A7" w:rsidDel="000E4C06">
                <w:rPr>
                  <w:w w:val="102"/>
                </w:rPr>
                <w:delText xml:space="preserve"> </w:delText>
              </w:r>
              <w:r w:rsidRPr="00FE18A7" w:rsidDel="000E4C06">
                <w:delText>o</w:delText>
              </w:r>
              <w:r w:rsidRPr="00FE18A7" w:rsidDel="000E4C06">
                <w:rPr>
                  <w:spacing w:val="-3"/>
                </w:rPr>
                <w:delText>f</w:delText>
              </w:r>
              <w:r w:rsidRPr="00FE18A7" w:rsidDel="000E4C06">
                <w:delText>er</w:delText>
              </w:r>
              <w:r w:rsidRPr="00FE18A7" w:rsidDel="000E4C06">
                <w:rPr>
                  <w:spacing w:val="-3"/>
                </w:rPr>
                <w:delText>t</w:delText>
              </w:r>
              <w:r w:rsidRPr="00FE18A7" w:rsidDel="000E4C06">
                <w:delText>a</w:delText>
              </w:r>
              <w:r w:rsidRPr="00FE18A7" w:rsidDel="000E4C06">
                <w:rPr>
                  <w:spacing w:val="34"/>
                </w:rPr>
                <w:delText xml:space="preserve"> </w:delText>
              </w:r>
              <w:r w:rsidRPr="00FE18A7" w:rsidDel="000E4C06">
                <w:delText>púb</w:delText>
              </w:r>
              <w:r w:rsidRPr="00FE18A7" w:rsidDel="000E4C06">
                <w:rPr>
                  <w:spacing w:val="-5"/>
                </w:rPr>
                <w:delText>li</w:delText>
              </w:r>
              <w:r w:rsidRPr="00FE18A7" w:rsidDel="000E4C06">
                <w:rPr>
                  <w:spacing w:val="6"/>
                </w:rPr>
                <w:delText>c</w:delText>
              </w:r>
              <w:r w:rsidRPr="00FE18A7" w:rsidDel="000E4C06">
                <w:delText>a</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5A7E9814" w14:textId="6E610F9A" w:rsidR="00C6354A" w:rsidRPr="00FE18A7" w:rsidDel="000E4C06" w:rsidRDefault="00C6354A" w:rsidP="000E4C06">
            <w:pPr>
              <w:jc w:val="center"/>
              <w:rPr>
                <w:del w:id="2505" w:author="Bruno Peyrano" w:date="2021-09-21T12:53:00Z"/>
                <w:rFonts w:eastAsia="MS Mincho"/>
              </w:rPr>
              <w:pPrChange w:id="2506" w:author="Bruno Peyrano" w:date="2021-09-21T12:53: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459D0EC8" w14:textId="00F2B89C" w:rsidR="00C6354A" w:rsidRPr="00FE18A7" w:rsidDel="000E4C06" w:rsidRDefault="00C6354A" w:rsidP="000E4C06">
            <w:pPr>
              <w:jc w:val="center"/>
              <w:rPr>
                <w:del w:id="2507" w:author="Bruno Peyrano" w:date="2021-09-21T12:53:00Z"/>
              </w:rPr>
              <w:pPrChange w:id="2508" w:author="Bruno Peyrano" w:date="2021-09-21T12:53:00Z">
                <w:pPr>
                  <w:spacing w:after="0" w:line="240" w:lineRule="auto"/>
                  <w:contextualSpacing/>
                  <w:jc w:val="left"/>
                </w:pPr>
              </w:pPrChange>
            </w:pPr>
            <w:del w:id="2509" w:author="Bruno Peyrano" w:date="2021-09-21T12:53:00Z">
              <w:r w:rsidRPr="00FE18A7" w:rsidDel="000E4C06">
                <w:rPr>
                  <w:spacing w:val="1"/>
                </w:rPr>
                <w:delText>D</w:delText>
              </w:r>
              <w:r w:rsidRPr="00FE18A7" w:rsidDel="000E4C06">
                <w:delText>e</w:delText>
              </w:r>
              <w:r w:rsidRPr="00FE18A7" w:rsidDel="000E4C06">
                <w:rPr>
                  <w:spacing w:val="-3"/>
                </w:rPr>
                <w:delText>t</w:delText>
              </w:r>
              <w:r w:rsidRPr="00FE18A7" w:rsidDel="000E4C06">
                <w:delText>a</w:delText>
              </w:r>
              <w:r w:rsidRPr="00FE18A7" w:rsidDel="000E4C06">
                <w:rPr>
                  <w:spacing w:val="-5"/>
                </w:rPr>
                <w:delText>ll</w:delText>
              </w:r>
              <w:r w:rsidRPr="00FE18A7" w:rsidDel="000E4C06">
                <w:delText>e</w:delText>
              </w:r>
              <w:r w:rsidRPr="00FE18A7" w:rsidDel="000E4C06">
                <w:rPr>
                  <w:spacing w:val="25"/>
                </w:rPr>
                <w:delText xml:space="preserve"> </w:delText>
              </w:r>
              <w:r w:rsidRPr="00FE18A7" w:rsidDel="000E4C06">
                <w:delText>no</w:delText>
              </w:r>
              <w:r w:rsidRPr="00FE18A7" w:rsidDel="000E4C06">
                <w:rPr>
                  <w:spacing w:val="6"/>
                </w:rPr>
                <w:delText>m</w:delText>
              </w:r>
              <w:r w:rsidRPr="00FE18A7" w:rsidDel="000E4C06">
                <w:delText>bres</w:delText>
              </w:r>
              <w:r w:rsidRPr="00FE18A7" w:rsidDel="000E4C06">
                <w:rPr>
                  <w:spacing w:val="4"/>
                </w:rPr>
                <w:delText xml:space="preserve"> </w:delText>
              </w:r>
              <w:r w:rsidRPr="00FE18A7" w:rsidDel="000E4C06">
                <w:delText>ape</w:delText>
              </w:r>
              <w:r w:rsidRPr="00FE18A7" w:rsidDel="000E4C06">
                <w:rPr>
                  <w:spacing w:val="-5"/>
                </w:rPr>
                <w:delText>lli</w:delText>
              </w:r>
              <w:r w:rsidRPr="00FE18A7" w:rsidDel="000E4C06">
                <w:delText>dos</w:delText>
              </w:r>
              <w:r w:rsidRPr="00FE18A7" w:rsidDel="000E4C06">
                <w:rPr>
                  <w:spacing w:val="41"/>
                </w:rPr>
                <w:delText xml:space="preserve"> </w:delText>
              </w:r>
              <w:r w:rsidRPr="00FE18A7" w:rsidDel="000E4C06">
                <w:delText>y</w:delText>
              </w:r>
              <w:r w:rsidRPr="00FE18A7" w:rsidDel="000E4C06">
                <w:rPr>
                  <w:spacing w:val="4"/>
                </w:rPr>
                <w:delText xml:space="preserve"> </w:delText>
              </w:r>
              <w:r w:rsidRPr="00FE18A7" w:rsidDel="000E4C06">
                <w:rPr>
                  <w:spacing w:val="1"/>
                </w:rPr>
                <w:delText>C</w:delText>
              </w:r>
              <w:r w:rsidRPr="00FE18A7" w:rsidDel="000E4C06">
                <w:rPr>
                  <w:spacing w:val="-13"/>
                </w:rPr>
                <w:delText>U</w:delText>
              </w:r>
              <w:r w:rsidRPr="00FE18A7" w:rsidDel="000E4C06">
                <w:rPr>
                  <w:spacing w:val="-18"/>
                </w:rPr>
                <w:delText>I</w:delText>
              </w:r>
              <w:r w:rsidRPr="00FE18A7" w:rsidDel="000E4C06">
                <w:delText>T</w:delText>
              </w:r>
            </w:del>
          </w:p>
          <w:p w14:paraId="354CEE7E" w14:textId="7AA0F3F0" w:rsidR="00C6354A" w:rsidRPr="00FE18A7" w:rsidDel="000E4C06" w:rsidRDefault="00C6354A" w:rsidP="000E4C06">
            <w:pPr>
              <w:jc w:val="center"/>
              <w:rPr>
                <w:del w:id="2510" w:author="Bruno Peyrano" w:date="2021-09-21T12:53:00Z"/>
              </w:rPr>
              <w:pPrChange w:id="2511" w:author="Bruno Peyrano" w:date="2021-09-21T12:53:00Z">
                <w:pPr>
                  <w:spacing w:after="0" w:line="240" w:lineRule="auto"/>
                  <w:contextualSpacing/>
                  <w:jc w:val="left"/>
                </w:pPr>
              </w:pPrChange>
            </w:pPr>
          </w:p>
        </w:tc>
      </w:tr>
    </w:tbl>
    <w:p w14:paraId="5E9EF2D7" w14:textId="277B14E1" w:rsidR="00C6354A" w:rsidRPr="00FE18A7" w:rsidDel="000E4C06" w:rsidRDefault="00C6354A" w:rsidP="000E4C06">
      <w:pPr>
        <w:jc w:val="center"/>
        <w:rPr>
          <w:del w:id="2512" w:author="Bruno Peyrano" w:date="2021-09-21T12:53:00Z"/>
          <w:rFonts w:eastAsia="MS Mincho"/>
          <w:lang w:eastAsia="es-ES"/>
        </w:rPr>
        <w:pPrChange w:id="2513" w:author="Bruno Peyrano" w:date="2021-09-21T12:53:00Z">
          <w:pPr/>
        </w:pPrChange>
      </w:pPr>
    </w:p>
    <w:p w14:paraId="12D70E4E" w14:textId="2C2B9543" w:rsidR="00C6354A" w:rsidRPr="00EF31FE" w:rsidDel="000E4C06" w:rsidRDefault="00C6354A" w:rsidP="000E4C06">
      <w:pPr>
        <w:jc w:val="center"/>
        <w:rPr>
          <w:del w:id="2514" w:author="Bruno Peyrano" w:date="2021-09-21T12:53:00Z"/>
          <w:rFonts w:eastAsia="MS Mincho"/>
          <w:b/>
          <w:bCs/>
          <w:lang w:eastAsia="es-ES"/>
        </w:rPr>
        <w:pPrChange w:id="2515" w:author="Bruno Peyrano" w:date="2021-09-21T12:53:00Z">
          <w:pPr>
            <w:tabs>
              <w:tab w:val="clear" w:pos="180"/>
            </w:tabs>
            <w:spacing w:line="240" w:lineRule="auto"/>
          </w:pPr>
        </w:pPrChange>
      </w:pPr>
      <w:del w:id="2516" w:author="Bruno Peyrano" w:date="2021-09-21T12:53:00Z">
        <w:r w:rsidRPr="00EF31FE" w:rsidDel="000E4C06">
          <w:rPr>
            <w:rFonts w:eastAsia="MS Mincho"/>
            <w:b/>
            <w:bCs/>
            <w:lang w:eastAsia="es-ES"/>
          </w:rPr>
          <w:delText>Información adicional</w:delText>
        </w:r>
      </w:del>
    </w:p>
    <w:tbl>
      <w:tblPr>
        <w:tblW w:w="9075" w:type="dxa"/>
        <w:tblInd w:w="9" w:type="dxa"/>
        <w:tblLayout w:type="fixed"/>
        <w:tblCellMar>
          <w:left w:w="0" w:type="dxa"/>
          <w:right w:w="0" w:type="dxa"/>
        </w:tblCellMar>
        <w:tblLook w:val="01E0" w:firstRow="1" w:lastRow="1" w:firstColumn="1" w:lastColumn="1" w:noHBand="0" w:noVBand="0"/>
      </w:tblPr>
      <w:tblGrid>
        <w:gridCol w:w="9075"/>
      </w:tblGrid>
      <w:tr w:rsidR="00C6354A" w:rsidRPr="00FE18A7" w:rsidDel="000E4C06" w14:paraId="15935F19" w14:textId="5A5696D8" w:rsidTr="00EF31FE">
        <w:trPr>
          <w:trHeight w:val="284"/>
          <w:del w:id="2517" w:author="Bruno Peyrano" w:date="2021-09-21T12:53:00Z"/>
        </w:trPr>
        <w:tc>
          <w:tcPr>
            <w:tcW w:w="9075" w:type="dxa"/>
            <w:tcBorders>
              <w:top w:val="single" w:sz="6" w:space="0" w:color="000000"/>
              <w:left w:val="single" w:sz="6" w:space="0" w:color="000000"/>
              <w:bottom w:val="single" w:sz="6" w:space="0" w:color="000000"/>
              <w:right w:val="single" w:sz="6" w:space="0" w:color="000000"/>
            </w:tcBorders>
          </w:tcPr>
          <w:p w14:paraId="5F4C84E6" w14:textId="1F09E9AF" w:rsidR="00C6354A" w:rsidRPr="00FE18A7" w:rsidDel="000E4C06" w:rsidRDefault="00C6354A" w:rsidP="000E4C06">
            <w:pPr>
              <w:jc w:val="center"/>
              <w:rPr>
                <w:del w:id="2518" w:author="Bruno Peyrano" w:date="2021-09-21T12:53:00Z"/>
                <w:rFonts w:eastAsia="MS Mincho"/>
              </w:rPr>
              <w:pPrChange w:id="2519" w:author="Bruno Peyrano" w:date="2021-09-21T12:53:00Z">
                <w:pPr/>
              </w:pPrChange>
            </w:pPr>
          </w:p>
        </w:tc>
      </w:tr>
    </w:tbl>
    <w:p w14:paraId="51B3F901" w14:textId="46E5C61E" w:rsidR="00C6354A" w:rsidRPr="00FE18A7" w:rsidDel="000E4C06" w:rsidRDefault="00C6354A" w:rsidP="000E4C06">
      <w:pPr>
        <w:jc w:val="center"/>
        <w:rPr>
          <w:del w:id="2520" w:author="Bruno Peyrano" w:date="2021-09-21T12:53:00Z"/>
          <w:lang w:eastAsia="es-ES"/>
        </w:rPr>
        <w:pPrChange w:id="2521" w:author="Bruno Peyrano" w:date="2021-09-21T12:53:00Z">
          <w:pPr/>
        </w:pPrChange>
      </w:pPr>
    </w:p>
    <w:p w14:paraId="00647AAD" w14:textId="0BC34AD6" w:rsidR="00910B80" w:rsidDel="000E4C06" w:rsidRDefault="00910B80" w:rsidP="000E4C06">
      <w:pPr>
        <w:jc w:val="center"/>
        <w:rPr>
          <w:del w:id="2522" w:author="Bruno Peyrano" w:date="2021-09-21T12:53:00Z"/>
          <w:b/>
          <w:bCs/>
          <w:spacing w:val="-3"/>
          <w:lang w:eastAsia="es-ES"/>
        </w:rPr>
        <w:pPrChange w:id="2523" w:author="Bruno Peyrano" w:date="2021-09-21T12:53:00Z">
          <w:pPr>
            <w:tabs>
              <w:tab w:val="clear" w:pos="180"/>
            </w:tabs>
            <w:spacing w:line="240" w:lineRule="auto"/>
          </w:pPr>
        </w:pPrChange>
      </w:pPr>
      <w:del w:id="2524" w:author="Bruno Peyrano" w:date="2021-09-21T12:53:00Z">
        <w:r w:rsidDel="000E4C06">
          <w:rPr>
            <w:b/>
            <w:bCs/>
            <w:spacing w:val="-3"/>
            <w:lang w:eastAsia="es-ES"/>
          </w:rPr>
          <w:br w:type="page"/>
        </w:r>
      </w:del>
    </w:p>
    <w:p w14:paraId="29C2F420" w14:textId="4E548A28" w:rsidR="00C6354A" w:rsidRPr="008E3F2B" w:rsidDel="000E4C06" w:rsidRDefault="00C6354A" w:rsidP="000E4C06">
      <w:pPr>
        <w:jc w:val="center"/>
        <w:rPr>
          <w:del w:id="2525" w:author="Bruno Peyrano" w:date="2021-09-21T12:53:00Z"/>
          <w:b/>
          <w:bCs/>
          <w:lang w:eastAsia="es-ES"/>
        </w:rPr>
        <w:pPrChange w:id="2526" w:author="Bruno Peyrano" w:date="2021-09-21T12:53:00Z">
          <w:pPr/>
        </w:pPrChange>
      </w:pPr>
      <w:del w:id="2527" w:author="Bruno Peyrano" w:date="2021-09-21T12:53:00Z">
        <w:r w:rsidRPr="008E3F2B" w:rsidDel="000E4C06">
          <w:rPr>
            <w:b/>
            <w:bCs/>
            <w:spacing w:val="-3"/>
            <w:lang w:eastAsia="es-ES"/>
          </w:rPr>
          <w:delText>¿</w:delText>
        </w:r>
        <w:r w:rsidRPr="008E3F2B" w:rsidDel="000E4C06">
          <w:rPr>
            <w:b/>
            <w:bCs/>
            <w:spacing w:val="1"/>
            <w:lang w:eastAsia="es-ES"/>
          </w:rPr>
          <w:delText>C</w:delText>
        </w:r>
        <w:r w:rsidRPr="008E3F2B" w:rsidDel="000E4C06">
          <w:rPr>
            <w:b/>
            <w:bCs/>
            <w:lang w:eastAsia="es-ES"/>
          </w:rPr>
          <w:delText>on</w:delText>
        </w:r>
        <w:r w:rsidRPr="008E3F2B" w:rsidDel="000E4C06">
          <w:rPr>
            <w:b/>
            <w:bCs/>
            <w:spacing w:val="7"/>
            <w:lang w:eastAsia="es-ES"/>
          </w:rPr>
          <w:delText xml:space="preserve"> </w:delText>
        </w:r>
        <w:r w:rsidRPr="008E3F2B" w:rsidDel="000E4C06">
          <w:rPr>
            <w:b/>
            <w:bCs/>
            <w:spacing w:val="6"/>
            <w:lang w:eastAsia="es-ES"/>
          </w:rPr>
          <w:delText>c</w:delText>
        </w:r>
        <w:r w:rsidRPr="008E3F2B" w:rsidDel="000E4C06">
          <w:rPr>
            <w:b/>
            <w:bCs/>
            <w:lang w:eastAsia="es-ES"/>
          </w:rPr>
          <w:delText>uál</w:delText>
        </w:r>
        <w:r w:rsidRPr="008E3F2B" w:rsidDel="000E4C06">
          <w:rPr>
            <w:b/>
            <w:bCs/>
            <w:spacing w:val="8"/>
            <w:lang w:eastAsia="es-ES"/>
          </w:rPr>
          <w:delText xml:space="preserve"> </w:delText>
        </w:r>
        <w:r w:rsidRPr="008E3F2B" w:rsidDel="000E4C06">
          <w:rPr>
            <w:b/>
            <w:bCs/>
            <w:lang w:eastAsia="es-ES"/>
          </w:rPr>
          <w:delText>de</w:delText>
        </w:r>
        <w:r w:rsidRPr="008E3F2B" w:rsidDel="000E4C06">
          <w:rPr>
            <w:b/>
            <w:bCs/>
            <w:spacing w:val="7"/>
            <w:lang w:eastAsia="es-ES"/>
          </w:rPr>
          <w:delText xml:space="preserve"> </w:delText>
        </w:r>
        <w:r w:rsidRPr="008E3F2B" w:rsidDel="000E4C06">
          <w:rPr>
            <w:b/>
            <w:bCs/>
            <w:spacing w:val="-5"/>
            <w:lang w:eastAsia="es-ES"/>
          </w:rPr>
          <w:delText>l</w:delText>
        </w:r>
        <w:r w:rsidRPr="008E3F2B" w:rsidDel="000E4C06">
          <w:rPr>
            <w:b/>
            <w:bCs/>
            <w:lang w:eastAsia="es-ES"/>
          </w:rPr>
          <w:delText>os</w:delText>
        </w:r>
        <w:r w:rsidRPr="008E3F2B" w:rsidDel="000E4C06">
          <w:rPr>
            <w:b/>
            <w:bCs/>
            <w:spacing w:val="25"/>
            <w:lang w:eastAsia="es-ES"/>
          </w:rPr>
          <w:delText xml:space="preserve"> </w:delText>
        </w:r>
        <w:r w:rsidRPr="008E3F2B" w:rsidDel="000E4C06">
          <w:rPr>
            <w:b/>
            <w:bCs/>
            <w:spacing w:val="6"/>
            <w:lang w:eastAsia="es-ES"/>
          </w:rPr>
          <w:delText>s</w:delText>
        </w:r>
        <w:r w:rsidRPr="008E3F2B" w:rsidDel="000E4C06">
          <w:rPr>
            <w:b/>
            <w:bCs/>
            <w:spacing w:val="-5"/>
            <w:lang w:eastAsia="es-ES"/>
          </w:rPr>
          <w:delText>i</w:delText>
        </w:r>
        <w:r w:rsidRPr="008E3F2B" w:rsidDel="000E4C06">
          <w:rPr>
            <w:b/>
            <w:bCs/>
            <w:lang w:eastAsia="es-ES"/>
          </w:rPr>
          <w:delText>gu</w:delText>
        </w:r>
        <w:r w:rsidRPr="008E3F2B" w:rsidDel="000E4C06">
          <w:rPr>
            <w:b/>
            <w:bCs/>
            <w:spacing w:val="-5"/>
            <w:lang w:eastAsia="es-ES"/>
          </w:rPr>
          <w:delText>i</w:delText>
        </w:r>
        <w:r w:rsidRPr="008E3F2B" w:rsidDel="000E4C06">
          <w:rPr>
            <w:b/>
            <w:bCs/>
            <w:lang w:eastAsia="es-ES"/>
          </w:rPr>
          <w:delText>en</w:delText>
        </w:r>
        <w:r w:rsidRPr="008E3F2B" w:rsidDel="000E4C06">
          <w:rPr>
            <w:b/>
            <w:bCs/>
            <w:spacing w:val="-3"/>
            <w:lang w:eastAsia="es-ES"/>
          </w:rPr>
          <w:delText>t</w:delText>
        </w:r>
        <w:r w:rsidRPr="008E3F2B" w:rsidDel="000E4C06">
          <w:rPr>
            <w:b/>
            <w:bCs/>
            <w:lang w:eastAsia="es-ES"/>
          </w:rPr>
          <w:delText>es</w:delText>
        </w:r>
        <w:r w:rsidRPr="008E3F2B" w:rsidDel="000E4C06">
          <w:rPr>
            <w:b/>
            <w:bCs/>
            <w:spacing w:val="24"/>
            <w:lang w:eastAsia="es-ES"/>
          </w:rPr>
          <w:delText xml:space="preserve"> </w:delText>
        </w:r>
        <w:r w:rsidRPr="008E3F2B" w:rsidDel="000E4C06">
          <w:rPr>
            <w:b/>
            <w:bCs/>
            <w:spacing w:val="-3"/>
            <w:lang w:eastAsia="es-ES"/>
          </w:rPr>
          <w:delText>f</w:delText>
        </w:r>
        <w:r w:rsidRPr="008E3F2B" w:rsidDel="000E4C06">
          <w:rPr>
            <w:b/>
            <w:bCs/>
            <w:lang w:eastAsia="es-ES"/>
          </w:rPr>
          <w:delText>un</w:delText>
        </w:r>
        <w:r w:rsidRPr="008E3F2B" w:rsidDel="000E4C06">
          <w:rPr>
            <w:b/>
            <w:bCs/>
            <w:spacing w:val="6"/>
            <w:lang w:eastAsia="es-ES"/>
          </w:rPr>
          <w:delText>c</w:delText>
        </w:r>
        <w:r w:rsidRPr="008E3F2B" w:rsidDel="000E4C06">
          <w:rPr>
            <w:b/>
            <w:bCs/>
            <w:spacing w:val="-5"/>
            <w:lang w:eastAsia="es-ES"/>
          </w:rPr>
          <w:delText>i</w:delText>
        </w:r>
        <w:r w:rsidRPr="008E3F2B" w:rsidDel="000E4C06">
          <w:rPr>
            <w:b/>
            <w:bCs/>
            <w:lang w:eastAsia="es-ES"/>
          </w:rPr>
          <w:delText>onar</w:delText>
        </w:r>
        <w:r w:rsidRPr="008E3F2B" w:rsidDel="000E4C06">
          <w:rPr>
            <w:b/>
            <w:bCs/>
            <w:spacing w:val="-5"/>
            <w:lang w:eastAsia="es-ES"/>
          </w:rPr>
          <w:delText>i</w:delText>
        </w:r>
        <w:r w:rsidRPr="008E3F2B" w:rsidDel="000E4C06">
          <w:rPr>
            <w:b/>
            <w:bCs/>
            <w:lang w:eastAsia="es-ES"/>
          </w:rPr>
          <w:delText>o</w:delText>
        </w:r>
        <w:r w:rsidRPr="008E3F2B" w:rsidDel="000E4C06">
          <w:rPr>
            <w:b/>
            <w:bCs/>
            <w:spacing w:val="6"/>
            <w:lang w:eastAsia="es-ES"/>
          </w:rPr>
          <w:delText>s</w:delText>
        </w:r>
        <w:r w:rsidRPr="008E3F2B" w:rsidDel="000E4C06">
          <w:rPr>
            <w:b/>
            <w:bCs/>
            <w:lang w:eastAsia="es-ES"/>
          </w:rPr>
          <w:delText>?</w:delText>
        </w:r>
      </w:del>
    </w:p>
    <w:p w14:paraId="371C28B9" w14:textId="1D993C6F" w:rsidR="00C6354A" w:rsidRPr="008E3F2B" w:rsidDel="000E4C06" w:rsidRDefault="00C6354A" w:rsidP="000E4C06">
      <w:pPr>
        <w:jc w:val="center"/>
        <w:rPr>
          <w:del w:id="2528" w:author="Bruno Peyrano" w:date="2021-09-21T12:53:00Z"/>
          <w:rFonts w:eastAsia="MS Mincho"/>
          <w:i/>
          <w:iCs/>
          <w:lang w:eastAsia="es-ES"/>
        </w:rPr>
        <w:pPrChange w:id="2529" w:author="Bruno Peyrano" w:date="2021-09-21T12:53:00Z">
          <w:pPr/>
        </w:pPrChange>
      </w:pPr>
      <w:del w:id="2530" w:author="Bruno Peyrano" w:date="2021-09-21T12:53:00Z">
        <w:r w:rsidRPr="008E3F2B" w:rsidDel="000E4C06">
          <w:rPr>
            <w:rFonts w:eastAsia="MS Mincho"/>
            <w:i/>
            <w:iCs/>
            <w:lang w:eastAsia="es-ES"/>
          </w:rPr>
          <w:delText>(Marque con una X donde corresponda)</w:delText>
        </w:r>
      </w:del>
    </w:p>
    <w:tbl>
      <w:tblPr>
        <w:tblW w:w="9075" w:type="dxa"/>
        <w:tblInd w:w="9" w:type="dxa"/>
        <w:tblLayout w:type="fixed"/>
        <w:tblCellMar>
          <w:left w:w="0" w:type="dxa"/>
          <w:right w:w="0" w:type="dxa"/>
        </w:tblCellMar>
        <w:tblLook w:val="01E0" w:firstRow="1" w:lastRow="1" w:firstColumn="1" w:lastColumn="1" w:noHBand="0" w:noVBand="0"/>
      </w:tblPr>
      <w:tblGrid>
        <w:gridCol w:w="7157"/>
        <w:gridCol w:w="1918"/>
      </w:tblGrid>
      <w:tr w:rsidR="00C6354A" w:rsidRPr="006A25CD" w:rsidDel="000E4C06" w14:paraId="37BF2553" w14:textId="303D173E" w:rsidTr="008F5B1F">
        <w:trPr>
          <w:trHeight w:hRule="exact" w:val="270"/>
          <w:del w:id="2531" w:author="Bruno Peyrano" w:date="2021-09-21T12:53:00Z"/>
        </w:trPr>
        <w:tc>
          <w:tcPr>
            <w:tcW w:w="7155" w:type="dxa"/>
            <w:tcBorders>
              <w:top w:val="single" w:sz="6" w:space="0" w:color="000000"/>
              <w:left w:val="single" w:sz="6" w:space="0" w:color="000000"/>
              <w:bottom w:val="single" w:sz="6" w:space="0" w:color="000000"/>
              <w:right w:val="single" w:sz="6" w:space="0" w:color="000000"/>
            </w:tcBorders>
            <w:hideMark/>
          </w:tcPr>
          <w:p w14:paraId="4E5312CE" w14:textId="77126D55" w:rsidR="00C6354A" w:rsidRPr="00217F2F" w:rsidDel="000E4C06" w:rsidRDefault="00C6354A" w:rsidP="000E4C06">
            <w:pPr>
              <w:jc w:val="center"/>
              <w:rPr>
                <w:del w:id="2532" w:author="Bruno Peyrano" w:date="2021-09-21T12:53:00Z"/>
              </w:rPr>
              <w:pPrChange w:id="2533" w:author="Bruno Peyrano" w:date="2021-09-21T12:53:00Z">
                <w:pPr>
                  <w:spacing w:after="0" w:line="240" w:lineRule="auto"/>
                  <w:contextualSpacing/>
                  <w:jc w:val="left"/>
                </w:pPr>
              </w:pPrChange>
            </w:pPr>
            <w:del w:id="2534" w:author="Bruno Peyrano" w:date="2021-09-21T12:53:00Z">
              <w:r w:rsidRPr="00217F2F" w:rsidDel="000E4C06">
                <w:delText>Presidente</w:delText>
              </w:r>
            </w:del>
          </w:p>
        </w:tc>
        <w:tc>
          <w:tcPr>
            <w:tcW w:w="1917" w:type="dxa"/>
            <w:tcBorders>
              <w:top w:val="single" w:sz="6" w:space="0" w:color="000000"/>
              <w:left w:val="single" w:sz="6" w:space="0" w:color="000000"/>
              <w:bottom w:val="single" w:sz="6" w:space="0" w:color="000000"/>
              <w:right w:val="single" w:sz="6" w:space="0" w:color="000000"/>
            </w:tcBorders>
          </w:tcPr>
          <w:p w14:paraId="64053B41" w14:textId="18F954F6" w:rsidR="00C6354A" w:rsidRPr="00217F2F" w:rsidDel="000E4C06" w:rsidRDefault="00C6354A" w:rsidP="000E4C06">
            <w:pPr>
              <w:jc w:val="center"/>
              <w:rPr>
                <w:del w:id="2535" w:author="Bruno Peyrano" w:date="2021-09-21T12:53:00Z"/>
              </w:rPr>
              <w:pPrChange w:id="2536" w:author="Bruno Peyrano" w:date="2021-09-21T12:53:00Z">
                <w:pPr>
                  <w:spacing w:after="0" w:line="240" w:lineRule="auto"/>
                  <w:contextualSpacing/>
                  <w:jc w:val="left"/>
                </w:pPr>
              </w:pPrChange>
            </w:pPr>
          </w:p>
        </w:tc>
      </w:tr>
      <w:tr w:rsidR="00C6354A" w:rsidRPr="006A25CD" w:rsidDel="000E4C06" w14:paraId="3A600F68" w14:textId="30B026DA" w:rsidTr="008F5B1F">
        <w:trPr>
          <w:trHeight w:hRule="exact" w:val="270"/>
          <w:del w:id="2537" w:author="Bruno Peyrano" w:date="2021-09-21T12:53:00Z"/>
        </w:trPr>
        <w:tc>
          <w:tcPr>
            <w:tcW w:w="7155" w:type="dxa"/>
            <w:tcBorders>
              <w:top w:val="single" w:sz="6" w:space="0" w:color="000000"/>
              <w:left w:val="single" w:sz="6" w:space="0" w:color="000000"/>
              <w:bottom w:val="single" w:sz="6" w:space="0" w:color="000000"/>
              <w:right w:val="single" w:sz="6" w:space="0" w:color="000000"/>
            </w:tcBorders>
            <w:hideMark/>
          </w:tcPr>
          <w:p w14:paraId="3B07AC88" w14:textId="5C229EF8" w:rsidR="00C6354A" w:rsidRPr="00217F2F" w:rsidDel="000E4C06" w:rsidRDefault="00C6354A" w:rsidP="000E4C06">
            <w:pPr>
              <w:jc w:val="center"/>
              <w:rPr>
                <w:del w:id="2538" w:author="Bruno Peyrano" w:date="2021-09-21T12:53:00Z"/>
              </w:rPr>
              <w:pPrChange w:id="2539" w:author="Bruno Peyrano" w:date="2021-09-21T12:53:00Z">
                <w:pPr>
                  <w:spacing w:after="0" w:line="240" w:lineRule="auto"/>
                  <w:contextualSpacing/>
                  <w:jc w:val="left"/>
                </w:pPr>
              </w:pPrChange>
            </w:pPr>
            <w:del w:id="2540" w:author="Bruno Peyrano" w:date="2021-09-21T12:53:00Z">
              <w:r w:rsidRPr="00217F2F" w:rsidDel="000E4C06">
                <w:delText>Vicepresidente</w:delText>
              </w:r>
            </w:del>
          </w:p>
        </w:tc>
        <w:tc>
          <w:tcPr>
            <w:tcW w:w="1917" w:type="dxa"/>
            <w:tcBorders>
              <w:top w:val="single" w:sz="6" w:space="0" w:color="000000"/>
              <w:left w:val="single" w:sz="6" w:space="0" w:color="000000"/>
              <w:bottom w:val="single" w:sz="6" w:space="0" w:color="000000"/>
              <w:right w:val="single" w:sz="6" w:space="0" w:color="000000"/>
            </w:tcBorders>
          </w:tcPr>
          <w:p w14:paraId="3072ACE8" w14:textId="37396A4F" w:rsidR="00C6354A" w:rsidRPr="00217F2F" w:rsidDel="000E4C06" w:rsidRDefault="00C6354A" w:rsidP="000E4C06">
            <w:pPr>
              <w:jc w:val="center"/>
              <w:rPr>
                <w:del w:id="2541" w:author="Bruno Peyrano" w:date="2021-09-21T12:53:00Z"/>
              </w:rPr>
              <w:pPrChange w:id="2542" w:author="Bruno Peyrano" w:date="2021-09-21T12:53:00Z">
                <w:pPr>
                  <w:spacing w:after="0" w:line="240" w:lineRule="auto"/>
                  <w:contextualSpacing/>
                  <w:jc w:val="left"/>
                </w:pPr>
              </w:pPrChange>
            </w:pPr>
          </w:p>
        </w:tc>
      </w:tr>
      <w:tr w:rsidR="00C6354A" w:rsidRPr="006A25CD" w:rsidDel="000E4C06" w14:paraId="32622936" w14:textId="40C2B9AB" w:rsidTr="008F5B1F">
        <w:trPr>
          <w:trHeight w:hRule="exact" w:val="255"/>
          <w:del w:id="2543" w:author="Bruno Peyrano" w:date="2021-09-21T12:53:00Z"/>
        </w:trPr>
        <w:tc>
          <w:tcPr>
            <w:tcW w:w="7155" w:type="dxa"/>
            <w:tcBorders>
              <w:top w:val="single" w:sz="6" w:space="0" w:color="000000"/>
              <w:left w:val="single" w:sz="6" w:space="0" w:color="000000"/>
              <w:bottom w:val="single" w:sz="6" w:space="0" w:color="000000"/>
              <w:right w:val="single" w:sz="6" w:space="0" w:color="000000"/>
            </w:tcBorders>
            <w:hideMark/>
          </w:tcPr>
          <w:p w14:paraId="123BDB6E" w14:textId="59899648" w:rsidR="00C6354A" w:rsidRPr="00217F2F" w:rsidDel="000E4C06" w:rsidRDefault="00C6354A" w:rsidP="000E4C06">
            <w:pPr>
              <w:jc w:val="center"/>
              <w:rPr>
                <w:del w:id="2544" w:author="Bruno Peyrano" w:date="2021-09-21T12:53:00Z"/>
              </w:rPr>
              <w:pPrChange w:id="2545" w:author="Bruno Peyrano" w:date="2021-09-21T12:53:00Z">
                <w:pPr>
                  <w:spacing w:after="0" w:line="240" w:lineRule="auto"/>
                  <w:contextualSpacing/>
                  <w:jc w:val="left"/>
                </w:pPr>
              </w:pPrChange>
            </w:pPr>
            <w:del w:id="2546" w:author="Bruno Peyrano" w:date="2021-09-21T12:53:00Z">
              <w:r w:rsidRPr="00217F2F" w:rsidDel="000E4C06">
                <w:delText>Jefe de Gabinete de Ministros</w:delText>
              </w:r>
            </w:del>
          </w:p>
        </w:tc>
        <w:tc>
          <w:tcPr>
            <w:tcW w:w="1917" w:type="dxa"/>
            <w:tcBorders>
              <w:top w:val="single" w:sz="6" w:space="0" w:color="000000"/>
              <w:left w:val="single" w:sz="6" w:space="0" w:color="000000"/>
              <w:bottom w:val="single" w:sz="6" w:space="0" w:color="000000"/>
              <w:right w:val="single" w:sz="6" w:space="0" w:color="000000"/>
            </w:tcBorders>
          </w:tcPr>
          <w:p w14:paraId="1D5DCBDA" w14:textId="0E5728BE" w:rsidR="00C6354A" w:rsidRPr="00217F2F" w:rsidDel="000E4C06" w:rsidRDefault="00C6354A" w:rsidP="000E4C06">
            <w:pPr>
              <w:jc w:val="center"/>
              <w:rPr>
                <w:del w:id="2547" w:author="Bruno Peyrano" w:date="2021-09-21T12:53:00Z"/>
              </w:rPr>
              <w:pPrChange w:id="2548" w:author="Bruno Peyrano" w:date="2021-09-21T12:53:00Z">
                <w:pPr>
                  <w:spacing w:after="0" w:line="240" w:lineRule="auto"/>
                  <w:contextualSpacing/>
                  <w:jc w:val="left"/>
                </w:pPr>
              </w:pPrChange>
            </w:pPr>
          </w:p>
        </w:tc>
      </w:tr>
      <w:tr w:rsidR="00C6354A" w:rsidRPr="006A25CD" w:rsidDel="000E4C06" w14:paraId="79F26F42" w14:textId="6F4337A8" w:rsidTr="008F5B1F">
        <w:trPr>
          <w:trHeight w:hRule="exact" w:val="270"/>
          <w:del w:id="2549" w:author="Bruno Peyrano" w:date="2021-09-21T12:53:00Z"/>
        </w:trPr>
        <w:tc>
          <w:tcPr>
            <w:tcW w:w="7155" w:type="dxa"/>
            <w:tcBorders>
              <w:top w:val="single" w:sz="6" w:space="0" w:color="000000"/>
              <w:left w:val="single" w:sz="6" w:space="0" w:color="000000"/>
              <w:bottom w:val="single" w:sz="6" w:space="0" w:color="000000"/>
              <w:right w:val="single" w:sz="6" w:space="0" w:color="000000"/>
            </w:tcBorders>
            <w:hideMark/>
          </w:tcPr>
          <w:p w14:paraId="7AD3CD3D" w14:textId="52714FD4" w:rsidR="00C6354A" w:rsidRPr="00217F2F" w:rsidDel="000E4C06" w:rsidRDefault="00C6354A" w:rsidP="000E4C06">
            <w:pPr>
              <w:jc w:val="center"/>
              <w:rPr>
                <w:del w:id="2550" w:author="Bruno Peyrano" w:date="2021-09-21T12:53:00Z"/>
              </w:rPr>
              <w:pPrChange w:id="2551" w:author="Bruno Peyrano" w:date="2021-09-21T12:53:00Z">
                <w:pPr>
                  <w:spacing w:after="0" w:line="240" w:lineRule="auto"/>
                  <w:contextualSpacing/>
                  <w:jc w:val="left"/>
                </w:pPr>
              </w:pPrChange>
            </w:pPr>
            <w:del w:id="2552" w:author="Bruno Peyrano" w:date="2021-09-21T12:53:00Z">
              <w:r w:rsidRPr="00217F2F" w:rsidDel="000E4C06">
                <w:delText>Ministro</w:delText>
              </w:r>
            </w:del>
          </w:p>
        </w:tc>
        <w:tc>
          <w:tcPr>
            <w:tcW w:w="1917" w:type="dxa"/>
            <w:tcBorders>
              <w:top w:val="single" w:sz="6" w:space="0" w:color="000000"/>
              <w:left w:val="single" w:sz="6" w:space="0" w:color="000000"/>
              <w:bottom w:val="single" w:sz="6" w:space="0" w:color="000000"/>
              <w:right w:val="single" w:sz="6" w:space="0" w:color="000000"/>
            </w:tcBorders>
          </w:tcPr>
          <w:p w14:paraId="2A758816" w14:textId="60106017" w:rsidR="00C6354A" w:rsidRPr="00217F2F" w:rsidDel="000E4C06" w:rsidRDefault="00C6354A" w:rsidP="000E4C06">
            <w:pPr>
              <w:jc w:val="center"/>
              <w:rPr>
                <w:del w:id="2553" w:author="Bruno Peyrano" w:date="2021-09-21T12:53:00Z"/>
              </w:rPr>
              <w:pPrChange w:id="2554" w:author="Bruno Peyrano" w:date="2021-09-21T12:53:00Z">
                <w:pPr>
                  <w:spacing w:after="0" w:line="240" w:lineRule="auto"/>
                  <w:contextualSpacing/>
                  <w:jc w:val="left"/>
                </w:pPr>
              </w:pPrChange>
            </w:pPr>
          </w:p>
        </w:tc>
      </w:tr>
      <w:tr w:rsidR="00C6354A" w:rsidRPr="006A25CD" w:rsidDel="000E4C06" w14:paraId="57AD55C6" w14:textId="3920205E" w:rsidTr="008F5B1F">
        <w:trPr>
          <w:trHeight w:hRule="exact" w:val="255"/>
          <w:del w:id="2555" w:author="Bruno Peyrano" w:date="2021-09-21T12:53:00Z"/>
        </w:trPr>
        <w:tc>
          <w:tcPr>
            <w:tcW w:w="7155" w:type="dxa"/>
            <w:tcBorders>
              <w:top w:val="single" w:sz="6" w:space="0" w:color="000000"/>
              <w:left w:val="single" w:sz="6" w:space="0" w:color="000000"/>
              <w:bottom w:val="single" w:sz="6" w:space="0" w:color="000000"/>
              <w:right w:val="single" w:sz="6" w:space="0" w:color="000000"/>
            </w:tcBorders>
            <w:hideMark/>
          </w:tcPr>
          <w:p w14:paraId="64A32AD0" w14:textId="3AD8F779" w:rsidR="00C6354A" w:rsidRPr="00217F2F" w:rsidDel="000E4C06" w:rsidRDefault="00C6354A" w:rsidP="000E4C06">
            <w:pPr>
              <w:jc w:val="center"/>
              <w:rPr>
                <w:del w:id="2556" w:author="Bruno Peyrano" w:date="2021-09-21T12:53:00Z"/>
              </w:rPr>
              <w:pPrChange w:id="2557" w:author="Bruno Peyrano" w:date="2021-09-21T12:53:00Z">
                <w:pPr>
                  <w:spacing w:after="0" w:line="240" w:lineRule="auto"/>
                  <w:contextualSpacing/>
                  <w:jc w:val="left"/>
                </w:pPr>
              </w:pPrChange>
            </w:pPr>
            <w:del w:id="2558" w:author="Bruno Peyrano" w:date="2021-09-21T12:53:00Z">
              <w:r w:rsidRPr="00217F2F" w:rsidDel="000E4C06">
                <w:delText>Autoridad con rango de ministro en el Poder Ejecutivo Nacional</w:delText>
              </w:r>
            </w:del>
          </w:p>
        </w:tc>
        <w:tc>
          <w:tcPr>
            <w:tcW w:w="1917" w:type="dxa"/>
            <w:tcBorders>
              <w:top w:val="single" w:sz="6" w:space="0" w:color="000000"/>
              <w:left w:val="single" w:sz="6" w:space="0" w:color="000000"/>
              <w:bottom w:val="single" w:sz="6" w:space="0" w:color="000000"/>
              <w:right w:val="single" w:sz="6" w:space="0" w:color="000000"/>
            </w:tcBorders>
          </w:tcPr>
          <w:p w14:paraId="62AE66DF" w14:textId="309AAE5E" w:rsidR="00C6354A" w:rsidRPr="00217F2F" w:rsidDel="000E4C06" w:rsidRDefault="00C6354A" w:rsidP="000E4C06">
            <w:pPr>
              <w:jc w:val="center"/>
              <w:rPr>
                <w:del w:id="2559" w:author="Bruno Peyrano" w:date="2021-09-21T12:53:00Z"/>
              </w:rPr>
              <w:pPrChange w:id="2560" w:author="Bruno Peyrano" w:date="2021-09-21T12:53:00Z">
                <w:pPr>
                  <w:spacing w:after="0" w:line="240" w:lineRule="auto"/>
                  <w:contextualSpacing/>
                  <w:jc w:val="left"/>
                </w:pPr>
              </w:pPrChange>
            </w:pPr>
          </w:p>
        </w:tc>
      </w:tr>
      <w:tr w:rsidR="00C6354A" w:rsidRPr="006A25CD" w:rsidDel="000E4C06" w14:paraId="779861C3" w14:textId="37DD0493" w:rsidTr="008F5B1F">
        <w:trPr>
          <w:trHeight w:hRule="exact" w:val="255"/>
          <w:del w:id="2561" w:author="Bruno Peyrano" w:date="2021-09-21T12:53:00Z"/>
        </w:trPr>
        <w:tc>
          <w:tcPr>
            <w:tcW w:w="7155" w:type="dxa"/>
            <w:tcBorders>
              <w:top w:val="single" w:sz="6" w:space="0" w:color="000000"/>
              <w:left w:val="single" w:sz="6" w:space="0" w:color="000000"/>
              <w:bottom w:val="single" w:sz="6" w:space="0" w:color="000000"/>
              <w:right w:val="single" w:sz="6" w:space="0" w:color="000000"/>
            </w:tcBorders>
            <w:hideMark/>
          </w:tcPr>
          <w:p w14:paraId="2FC061D3" w14:textId="664023B7" w:rsidR="00C6354A" w:rsidRPr="00217F2F" w:rsidDel="000E4C06" w:rsidRDefault="00C6354A" w:rsidP="000E4C06">
            <w:pPr>
              <w:jc w:val="center"/>
              <w:rPr>
                <w:del w:id="2562" w:author="Bruno Peyrano" w:date="2021-09-21T12:53:00Z"/>
              </w:rPr>
              <w:pPrChange w:id="2563" w:author="Bruno Peyrano" w:date="2021-09-21T12:53:00Z">
                <w:pPr>
                  <w:spacing w:after="0" w:line="240" w:lineRule="auto"/>
                  <w:contextualSpacing/>
                  <w:jc w:val="left"/>
                </w:pPr>
              </w:pPrChange>
            </w:pPr>
            <w:del w:id="2564" w:author="Bruno Peyrano" w:date="2021-09-21T12:53:00Z">
              <w:r w:rsidRPr="00217F2F" w:rsidDel="000E4C06">
                <w:delText>Autoridad con rango inferior a Ministro con capacidad para decidir</w:delText>
              </w:r>
            </w:del>
          </w:p>
        </w:tc>
        <w:tc>
          <w:tcPr>
            <w:tcW w:w="1917" w:type="dxa"/>
            <w:tcBorders>
              <w:top w:val="single" w:sz="6" w:space="0" w:color="000000"/>
              <w:left w:val="single" w:sz="6" w:space="0" w:color="000000"/>
              <w:bottom w:val="single" w:sz="6" w:space="0" w:color="000000"/>
              <w:right w:val="single" w:sz="6" w:space="0" w:color="000000"/>
            </w:tcBorders>
          </w:tcPr>
          <w:p w14:paraId="0275ADC7" w14:textId="45A72256" w:rsidR="00C6354A" w:rsidRPr="00217F2F" w:rsidDel="000E4C06" w:rsidRDefault="00C6354A" w:rsidP="000E4C06">
            <w:pPr>
              <w:jc w:val="center"/>
              <w:rPr>
                <w:del w:id="2565" w:author="Bruno Peyrano" w:date="2021-09-21T12:53:00Z"/>
              </w:rPr>
              <w:pPrChange w:id="2566" w:author="Bruno Peyrano" w:date="2021-09-21T12:53:00Z">
                <w:pPr>
                  <w:spacing w:after="0" w:line="240" w:lineRule="auto"/>
                  <w:contextualSpacing/>
                  <w:jc w:val="left"/>
                </w:pPr>
              </w:pPrChange>
            </w:pPr>
          </w:p>
        </w:tc>
      </w:tr>
    </w:tbl>
    <w:p w14:paraId="2BEB7812" w14:textId="3505523F" w:rsidR="008E3F2B" w:rsidDel="000E4C06" w:rsidRDefault="008E3F2B" w:rsidP="000E4C06">
      <w:pPr>
        <w:jc w:val="center"/>
        <w:rPr>
          <w:del w:id="2567" w:author="Bruno Peyrano" w:date="2021-09-21T12:53:00Z"/>
          <w:rFonts w:eastAsia="MS Mincho"/>
          <w:i/>
          <w:iCs/>
          <w:lang w:eastAsia="es-ES"/>
        </w:rPr>
        <w:pPrChange w:id="2568" w:author="Bruno Peyrano" w:date="2021-09-21T12:53:00Z">
          <w:pPr/>
        </w:pPrChange>
      </w:pPr>
    </w:p>
    <w:p w14:paraId="036A0942" w14:textId="74F2949C" w:rsidR="00C6354A" w:rsidRPr="008E3F2B" w:rsidDel="000E4C06" w:rsidRDefault="00C6354A" w:rsidP="000E4C06">
      <w:pPr>
        <w:jc w:val="center"/>
        <w:rPr>
          <w:del w:id="2569" w:author="Bruno Peyrano" w:date="2021-09-21T12:53:00Z"/>
          <w:rFonts w:eastAsia="MS Mincho"/>
          <w:i/>
          <w:iCs/>
          <w:lang w:eastAsia="es-ES"/>
        </w:rPr>
        <w:pPrChange w:id="2570" w:author="Bruno Peyrano" w:date="2021-09-21T12:53:00Z">
          <w:pPr/>
        </w:pPrChange>
      </w:pPr>
      <w:del w:id="2571" w:author="Bruno Peyrano" w:date="2021-09-21T12:53:00Z">
        <w:r w:rsidRPr="008E3F2B" w:rsidDel="000E4C06">
          <w:rPr>
            <w:rFonts w:eastAsia="MS Mincho"/>
            <w:i/>
            <w:iCs/>
            <w:lang w:eastAsia="es-ES"/>
          </w:rPr>
          <w:delText>(En</w:delText>
        </w:r>
        <w:r w:rsidRPr="008E3F2B" w:rsidDel="000E4C06">
          <w:rPr>
            <w:rFonts w:eastAsia="MS Mincho"/>
            <w:i/>
            <w:iCs/>
            <w:spacing w:val="4"/>
            <w:lang w:eastAsia="es-ES"/>
          </w:rPr>
          <w:delText xml:space="preserve"> </w:delText>
        </w:r>
        <w:r w:rsidRPr="008E3F2B" w:rsidDel="000E4C06">
          <w:rPr>
            <w:rFonts w:eastAsia="MS Mincho"/>
            <w:i/>
            <w:iCs/>
            <w:spacing w:val="6"/>
            <w:lang w:eastAsia="es-ES"/>
          </w:rPr>
          <w:delText>c</w:delText>
        </w:r>
        <w:r w:rsidRPr="008E3F2B" w:rsidDel="000E4C06">
          <w:rPr>
            <w:rFonts w:eastAsia="MS Mincho"/>
            <w:i/>
            <w:iCs/>
            <w:lang w:eastAsia="es-ES"/>
          </w:rPr>
          <w:delText>a</w:delText>
        </w:r>
        <w:r w:rsidRPr="008E3F2B" w:rsidDel="000E4C06">
          <w:rPr>
            <w:rFonts w:eastAsia="MS Mincho"/>
            <w:i/>
            <w:iCs/>
            <w:spacing w:val="6"/>
            <w:lang w:eastAsia="es-ES"/>
          </w:rPr>
          <w:delText>s</w:delText>
        </w:r>
        <w:r w:rsidRPr="008E3F2B" w:rsidDel="000E4C06">
          <w:rPr>
            <w:rFonts w:eastAsia="MS Mincho"/>
            <w:i/>
            <w:iCs/>
            <w:lang w:eastAsia="es-ES"/>
          </w:rPr>
          <w:delText>o</w:delText>
        </w:r>
        <w:r w:rsidRPr="008E3F2B" w:rsidDel="000E4C06">
          <w:rPr>
            <w:rFonts w:eastAsia="MS Mincho"/>
            <w:i/>
            <w:iCs/>
            <w:spacing w:val="-13"/>
            <w:lang w:eastAsia="es-ES"/>
          </w:rPr>
          <w:delText xml:space="preserve"> </w:delText>
        </w:r>
        <w:r w:rsidRPr="008E3F2B" w:rsidDel="000E4C06">
          <w:rPr>
            <w:rFonts w:eastAsia="MS Mincho"/>
            <w:i/>
            <w:iCs/>
            <w:lang w:eastAsia="es-ES"/>
          </w:rPr>
          <w:delText>de</w:delText>
        </w:r>
        <w:r w:rsidRPr="008E3F2B" w:rsidDel="000E4C06">
          <w:rPr>
            <w:rFonts w:eastAsia="MS Mincho"/>
            <w:i/>
            <w:iCs/>
            <w:spacing w:val="5"/>
            <w:lang w:eastAsia="es-ES"/>
          </w:rPr>
          <w:delText xml:space="preserve"> </w:delText>
        </w:r>
        <w:r w:rsidRPr="008E3F2B" w:rsidDel="000E4C06">
          <w:rPr>
            <w:rFonts w:eastAsia="MS Mincho"/>
            <w:i/>
            <w:iCs/>
            <w:lang w:eastAsia="es-ES"/>
          </w:rPr>
          <w:delText>haber</w:delText>
        </w:r>
        <w:r w:rsidRPr="008E3F2B" w:rsidDel="000E4C06">
          <w:rPr>
            <w:rFonts w:eastAsia="MS Mincho"/>
            <w:i/>
            <w:iCs/>
            <w:spacing w:val="29"/>
            <w:lang w:eastAsia="es-ES"/>
          </w:rPr>
          <w:delText xml:space="preserve"> </w:delText>
        </w:r>
        <w:r w:rsidRPr="008E3F2B" w:rsidDel="000E4C06">
          <w:rPr>
            <w:rFonts w:eastAsia="MS Mincho"/>
            <w:i/>
            <w:iCs/>
            <w:spacing w:val="6"/>
            <w:lang w:eastAsia="es-ES"/>
          </w:rPr>
          <w:delText>m</w:delText>
        </w:r>
        <w:r w:rsidRPr="008E3F2B" w:rsidDel="000E4C06">
          <w:rPr>
            <w:rFonts w:eastAsia="MS Mincho"/>
            <w:i/>
            <w:iCs/>
            <w:lang w:eastAsia="es-ES"/>
          </w:rPr>
          <w:delText>ar</w:delText>
        </w:r>
        <w:r w:rsidRPr="008E3F2B" w:rsidDel="000E4C06">
          <w:rPr>
            <w:rFonts w:eastAsia="MS Mincho"/>
            <w:i/>
            <w:iCs/>
            <w:spacing w:val="6"/>
            <w:lang w:eastAsia="es-ES"/>
          </w:rPr>
          <w:delText>c</w:delText>
        </w:r>
        <w:r w:rsidRPr="008E3F2B" w:rsidDel="000E4C06">
          <w:rPr>
            <w:rFonts w:eastAsia="MS Mincho"/>
            <w:i/>
            <w:iCs/>
            <w:lang w:eastAsia="es-ES"/>
          </w:rPr>
          <w:delText>ado</w:delText>
        </w:r>
        <w:r w:rsidRPr="008E3F2B" w:rsidDel="000E4C06">
          <w:rPr>
            <w:rFonts w:eastAsia="MS Mincho"/>
            <w:i/>
            <w:iCs/>
            <w:spacing w:val="-13"/>
            <w:lang w:eastAsia="es-ES"/>
          </w:rPr>
          <w:delText xml:space="preserve"> </w:delText>
        </w:r>
        <w:r w:rsidRPr="008E3F2B" w:rsidDel="000E4C06">
          <w:rPr>
            <w:rFonts w:eastAsia="MS Mincho"/>
            <w:i/>
            <w:iCs/>
            <w:spacing w:val="6"/>
            <w:lang w:eastAsia="es-ES"/>
          </w:rPr>
          <w:delText>M</w:delText>
        </w:r>
        <w:r w:rsidRPr="008E3F2B" w:rsidDel="000E4C06">
          <w:rPr>
            <w:rFonts w:eastAsia="MS Mincho"/>
            <w:i/>
            <w:iCs/>
            <w:spacing w:val="-5"/>
            <w:lang w:eastAsia="es-ES"/>
          </w:rPr>
          <w:delText>i</w:delText>
        </w:r>
        <w:r w:rsidRPr="008E3F2B" w:rsidDel="000E4C06">
          <w:rPr>
            <w:rFonts w:eastAsia="MS Mincho"/>
            <w:i/>
            <w:iCs/>
            <w:lang w:eastAsia="es-ES"/>
          </w:rPr>
          <w:delText>n</w:delText>
        </w:r>
        <w:r w:rsidRPr="008E3F2B" w:rsidDel="000E4C06">
          <w:rPr>
            <w:rFonts w:eastAsia="MS Mincho"/>
            <w:i/>
            <w:iCs/>
            <w:spacing w:val="-5"/>
            <w:lang w:eastAsia="es-ES"/>
          </w:rPr>
          <w:delText>i</w:delText>
        </w:r>
        <w:r w:rsidRPr="008E3F2B" w:rsidDel="000E4C06">
          <w:rPr>
            <w:rFonts w:eastAsia="MS Mincho"/>
            <w:i/>
            <w:iCs/>
            <w:spacing w:val="6"/>
            <w:lang w:eastAsia="es-ES"/>
          </w:rPr>
          <w:delText>s</w:delText>
        </w:r>
        <w:r w:rsidRPr="008E3F2B" w:rsidDel="000E4C06">
          <w:rPr>
            <w:rFonts w:eastAsia="MS Mincho"/>
            <w:i/>
            <w:iCs/>
            <w:spacing w:val="-3"/>
            <w:lang w:eastAsia="es-ES"/>
          </w:rPr>
          <w:delText>t</w:delText>
        </w:r>
        <w:r w:rsidRPr="008E3F2B" w:rsidDel="000E4C06">
          <w:rPr>
            <w:rFonts w:eastAsia="MS Mincho"/>
            <w:i/>
            <w:iCs/>
            <w:lang w:eastAsia="es-ES"/>
          </w:rPr>
          <w:delText>ro,</w:delText>
        </w:r>
        <w:r w:rsidRPr="008E3F2B" w:rsidDel="000E4C06">
          <w:rPr>
            <w:rFonts w:eastAsia="MS Mincho"/>
            <w:i/>
            <w:iCs/>
            <w:spacing w:val="9"/>
            <w:lang w:eastAsia="es-ES"/>
          </w:rPr>
          <w:delText xml:space="preserve"> </w:delText>
        </w:r>
        <w:r w:rsidRPr="008E3F2B" w:rsidDel="000E4C06">
          <w:rPr>
            <w:rFonts w:eastAsia="MS Mincho"/>
            <w:i/>
            <w:iCs/>
            <w:lang w:eastAsia="es-ES"/>
          </w:rPr>
          <w:delText>Au</w:delText>
        </w:r>
        <w:r w:rsidRPr="008E3F2B" w:rsidDel="000E4C06">
          <w:rPr>
            <w:rFonts w:eastAsia="MS Mincho"/>
            <w:i/>
            <w:iCs/>
            <w:spacing w:val="-3"/>
            <w:lang w:eastAsia="es-ES"/>
          </w:rPr>
          <w:delText>t</w:delText>
        </w:r>
        <w:r w:rsidRPr="008E3F2B" w:rsidDel="000E4C06">
          <w:rPr>
            <w:rFonts w:eastAsia="MS Mincho"/>
            <w:i/>
            <w:iCs/>
            <w:lang w:eastAsia="es-ES"/>
          </w:rPr>
          <w:delText>or</w:delText>
        </w:r>
        <w:r w:rsidRPr="008E3F2B" w:rsidDel="000E4C06">
          <w:rPr>
            <w:rFonts w:eastAsia="MS Mincho"/>
            <w:i/>
            <w:iCs/>
            <w:spacing w:val="-5"/>
            <w:lang w:eastAsia="es-ES"/>
          </w:rPr>
          <w:delText>i</w:delText>
        </w:r>
        <w:r w:rsidRPr="008E3F2B" w:rsidDel="000E4C06">
          <w:rPr>
            <w:rFonts w:eastAsia="MS Mincho"/>
            <w:i/>
            <w:iCs/>
            <w:lang w:eastAsia="es-ES"/>
          </w:rPr>
          <w:delText>dad</w:delText>
        </w:r>
        <w:r w:rsidRPr="008E3F2B" w:rsidDel="000E4C06">
          <w:rPr>
            <w:rFonts w:eastAsia="MS Mincho"/>
            <w:i/>
            <w:iCs/>
            <w:spacing w:val="24"/>
            <w:lang w:eastAsia="es-ES"/>
          </w:rPr>
          <w:delText xml:space="preserve"> </w:delText>
        </w:r>
        <w:r w:rsidRPr="008E3F2B" w:rsidDel="000E4C06">
          <w:rPr>
            <w:rFonts w:eastAsia="MS Mincho"/>
            <w:i/>
            <w:iCs/>
            <w:spacing w:val="6"/>
            <w:lang w:eastAsia="es-ES"/>
          </w:rPr>
          <w:delText>c</w:delText>
        </w:r>
        <w:r w:rsidRPr="008E3F2B" w:rsidDel="000E4C06">
          <w:rPr>
            <w:rFonts w:eastAsia="MS Mincho"/>
            <w:i/>
            <w:iCs/>
            <w:lang w:eastAsia="es-ES"/>
          </w:rPr>
          <w:delText>on</w:delText>
        </w:r>
        <w:r w:rsidRPr="008E3F2B" w:rsidDel="000E4C06">
          <w:rPr>
            <w:rFonts w:eastAsia="MS Mincho"/>
            <w:i/>
            <w:iCs/>
            <w:spacing w:val="-14"/>
            <w:lang w:eastAsia="es-ES"/>
          </w:rPr>
          <w:delText xml:space="preserve"> </w:delText>
        </w:r>
        <w:r w:rsidRPr="008E3F2B" w:rsidDel="000E4C06">
          <w:rPr>
            <w:rFonts w:eastAsia="MS Mincho"/>
            <w:i/>
            <w:iCs/>
            <w:lang w:eastAsia="es-ES"/>
          </w:rPr>
          <w:delText>rango</w:delText>
        </w:r>
        <w:r w:rsidRPr="008E3F2B" w:rsidDel="000E4C06">
          <w:rPr>
            <w:rFonts w:eastAsia="MS Mincho"/>
            <w:i/>
            <w:iCs/>
            <w:spacing w:val="23"/>
            <w:lang w:eastAsia="es-ES"/>
          </w:rPr>
          <w:delText xml:space="preserve"> </w:delText>
        </w:r>
        <w:r w:rsidRPr="008E3F2B" w:rsidDel="000E4C06">
          <w:rPr>
            <w:rFonts w:eastAsia="MS Mincho"/>
            <w:i/>
            <w:iCs/>
            <w:lang w:eastAsia="es-ES"/>
          </w:rPr>
          <w:delText>de</w:delText>
        </w:r>
        <w:r w:rsidRPr="008E3F2B" w:rsidDel="000E4C06">
          <w:rPr>
            <w:rFonts w:eastAsia="MS Mincho"/>
            <w:i/>
            <w:iCs/>
            <w:spacing w:val="5"/>
            <w:lang w:eastAsia="es-ES"/>
          </w:rPr>
          <w:delText xml:space="preserve"> </w:delText>
        </w:r>
        <w:r w:rsidRPr="008E3F2B" w:rsidDel="000E4C06">
          <w:rPr>
            <w:rFonts w:eastAsia="MS Mincho"/>
            <w:i/>
            <w:iCs/>
            <w:spacing w:val="7"/>
            <w:lang w:eastAsia="es-ES"/>
          </w:rPr>
          <w:delText>m</w:delText>
        </w:r>
        <w:r w:rsidRPr="008E3F2B" w:rsidDel="000E4C06">
          <w:rPr>
            <w:rFonts w:eastAsia="MS Mincho"/>
            <w:i/>
            <w:iCs/>
            <w:spacing w:val="-5"/>
            <w:lang w:eastAsia="es-ES"/>
          </w:rPr>
          <w:delText>i</w:delText>
        </w:r>
        <w:r w:rsidRPr="008E3F2B" w:rsidDel="000E4C06">
          <w:rPr>
            <w:rFonts w:eastAsia="MS Mincho"/>
            <w:i/>
            <w:iCs/>
            <w:lang w:eastAsia="es-ES"/>
          </w:rPr>
          <w:delText>n</w:delText>
        </w:r>
        <w:r w:rsidRPr="008E3F2B" w:rsidDel="000E4C06">
          <w:rPr>
            <w:rFonts w:eastAsia="MS Mincho"/>
            <w:i/>
            <w:iCs/>
            <w:spacing w:val="-5"/>
            <w:lang w:eastAsia="es-ES"/>
          </w:rPr>
          <w:delText>i</w:delText>
        </w:r>
        <w:r w:rsidRPr="008E3F2B" w:rsidDel="000E4C06">
          <w:rPr>
            <w:rFonts w:eastAsia="MS Mincho"/>
            <w:i/>
            <w:iCs/>
            <w:spacing w:val="6"/>
            <w:lang w:eastAsia="es-ES"/>
          </w:rPr>
          <w:delText>s</w:delText>
        </w:r>
        <w:r w:rsidRPr="008E3F2B" w:rsidDel="000E4C06">
          <w:rPr>
            <w:rFonts w:eastAsia="MS Mincho"/>
            <w:i/>
            <w:iCs/>
            <w:spacing w:val="-3"/>
            <w:lang w:eastAsia="es-ES"/>
          </w:rPr>
          <w:delText>t</w:delText>
        </w:r>
        <w:r w:rsidRPr="008E3F2B" w:rsidDel="000E4C06">
          <w:rPr>
            <w:rFonts w:eastAsia="MS Mincho"/>
            <w:i/>
            <w:iCs/>
            <w:lang w:eastAsia="es-ES"/>
          </w:rPr>
          <w:delText>ro</w:delText>
        </w:r>
        <w:r w:rsidRPr="008E3F2B" w:rsidDel="000E4C06">
          <w:rPr>
            <w:rFonts w:eastAsia="MS Mincho"/>
            <w:i/>
            <w:iCs/>
            <w:spacing w:val="5"/>
            <w:lang w:eastAsia="es-ES"/>
          </w:rPr>
          <w:delText xml:space="preserve"> </w:delText>
        </w:r>
        <w:r w:rsidRPr="008E3F2B" w:rsidDel="000E4C06">
          <w:rPr>
            <w:rFonts w:eastAsia="MS Mincho"/>
            <w:i/>
            <w:iCs/>
            <w:lang w:eastAsia="es-ES"/>
          </w:rPr>
          <w:delText>en</w:delText>
        </w:r>
        <w:r w:rsidRPr="008E3F2B" w:rsidDel="000E4C06">
          <w:rPr>
            <w:rFonts w:eastAsia="MS Mincho"/>
            <w:i/>
            <w:iCs/>
            <w:spacing w:val="5"/>
            <w:lang w:eastAsia="es-ES"/>
          </w:rPr>
          <w:delText xml:space="preserve"> </w:delText>
        </w:r>
        <w:r w:rsidRPr="008E3F2B" w:rsidDel="000E4C06">
          <w:rPr>
            <w:rFonts w:eastAsia="MS Mincho"/>
            <w:i/>
            <w:iCs/>
            <w:lang w:eastAsia="es-ES"/>
          </w:rPr>
          <w:delText>el</w:delText>
        </w:r>
        <w:r w:rsidRPr="008E3F2B" w:rsidDel="000E4C06">
          <w:rPr>
            <w:rFonts w:eastAsia="MS Mincho"/>
            <w:i/>
            <w:iCs/>
            <w:spacing w:val="23"/>
            <w:lang w:eastAsia="es-ES"/>
          </w:rPr>
          <w:delText xml:space="preserve"> </w:delText>
        </w:r>
        <w:r w:rsidRPr="008E3F2B" w:rsidDel="000E4C06">
          <w:rPr>
            <w:rFonts w:eastAsia="MS Mincho"/>
            <w:i/>
            <w:iCs/>
            <w:lang w:eastAsia="es-ES"/>
          </w:rPr>
          <w:delText>Poder</w:delText>
        </w:r>
        <w:r w:rsidRPr="008E3F2B" w:rsidDel="000E4C06">
          <w:rPr>
            <w:rFonts w:eastAsia="MS Mincho"/>
            <w:i/>
            <w:iCs/>
            <w:spacing w:val="11"/>
            <w:lang w:eastAsia="es-ES"/>
          </w:rPr>
          <w:delText xml:space="preserve"> </w:delText>
        </w:r>
        <w:r w:rsidRPr="008E3F2B" w:rsidDel="000E4C06">
          <w:rPr>
            <w:rFonts w:eastAsia="MS Mincho"/>
            <w:i/>
            <w:iCs/>
            <w:lang w:eastAsia="es-ES"/>
          </w:rPr>
          <w:delText>E</w:delText>
        </w:r>
        <w:r w:rsidRPr="008E3F2B" w:rsidDel="000E4C06">
          <w:rPr>
            <w:rFonts w:eastAsia="MS Mincho"/>
            <w:i/>
            <w:iCs/>
            <w:spacing w:val="-5"/>
            <w:lang w:eastAsia="es-ES"/>
          </w:rPr>
          <w:delText>j</w:delText>
        </w:r>
        <w:r w:rsidRPr="008E3F2B" w:rsidDel="000E4C06">
          <w:rPr>
            <w:rFonts w:eastAsia="MS Mincho"/>
            <w:i/>
            <w:iCs/>
            <w:lang w:eastAsia="es-ES"/>
          </w:rPr>
          <w:delText>e</w:delText>
        </w:r>
        <w:r w:rsidRPr="008E3F2B" w:rsidDel="000E4C06">
          <w:rPr>
            <w:rFonts w:eastAsia="MS Mincho"/>
            <w:i/>
            <w:iCs/>
            <w:spacing w:val="6"/>
            <w:lang w:eastAsia="es-ES"/>
          </w:rPr>
          <w:delText>c</w:delText>
        </w:r>
        <w:r w:rsidRPr="008E3F2B" w:rsidDel="000E4C06">
          <w:rPr>
            <w:rFonts w:eastAsia="MS Mincho"/>
            <w:i/>
            <w:iCs/>
            <w:lang w:eastAsia="es-ES"/>
          </w:rPr>
          <w:delText>u</w:delText>
        </w:r>
        <w:r w:rsidRPr="008E3F2B" w:rsidDel="000E4C06">
          <w:rPr>
            <w:rFonts w:eastAsia="MS Mincho"/>
            <w:i/>
            <w:iCs/>
            <w:spacing w:val="-3"/>
            <w:lang w:eastAsia="es-ES"/>
          </w:rPr>
          <w:delText>t</w:delText>
        </w:r>
        <w:r w:rsidRPr="008E3F2B" w:rsidDel="000E4C06">
          <w:rPr>
            <w:rFonts w:eastAsia="MS Mincho"/>
            <w:i/>
            <w:iCs/>
            <w:spacing w:val="-5"/>
            <w:lang w:eastAsia="es-ES"/>
          </w:rPr>
          <w:delText>i</w:delText>
        </w:r>
        <w:r w:rsidRPr="008E3F2B" w:rsidDel="000E4C06">
          <w:rPr>
            <w:rFonts w:eastAsia="MS Mincho"/>
            <w:i/>
            <w:iCs/>
            <w:spacing w:val="6"/>
            <w:lang w:eastAsia="es-ES"/>
          </w:rPr>
          <w:delText>v</w:delText>
        </w:r>
        <w:r w:rsidRPr="008E3F2B" w:rsidDel="000E4C06">
          <w:rPr>
            <w:rFonts w:eastAsia="MS Mincho"/>
            <w:i/>
            <w:iCs/>
            <w:lang w:eastAsia="es-ES"/>
          </w:rPr>
          <w:delText xml:space="preserve">o </w:delText>
        </w:r>
        <w:r w:rsidRPr="008E3F2B" w:rsidDel="000E4C06">
          <w:rPr>
            <w:rFonts w:eastAsia="MS Mincho"/>
            <w:i/>
            <w:iCs/>
            <w:spacing w:val="1"/>
            <w:lang w:eastAsia="es-ES"/>
          </w:rPr>
          <w:delText>N</w:delText>
        </w:r>
        <w:r w:rsidRPr="008E3F2B" w:rsidDel="000E4C06">
          <w:rPr>
            <w:rFonts w:eastAsia="MS Mincho"/>
            <w:i/>
            <w:iCs/>
            <w:lang w:eastAsia="es-ES"/>
          </w:rPr>
          <w:delText>a</w:delText>
        </w:r>
        <w:r w:rsidRPr="008E3F2B" w:rsidDel="000E4C06">
          <w:rPr>
            <w:rFonts w:eastAsia="MS Mincho"/>
            <w:i/>
            <w:iCs/>
            <w:spacing w:val="6"/>
            <w:lang w:eastAsia="es-ES"/>
          </w:rPr>
          <w:delText>c</w:delText>
        </w:r>
        <w:r w:rsidRPr="008E3F2B" w:rsidDel="000E4C06">
          <w:rPr>
            <w:rFonts w:eastAsia="MS Mincho"/>
            <w:i/>
            <w:iCs/>
            <w:spacing w:val="-5"/>
            <w:lang w:eastAsia="es-ES"/>
          </w:rPr>
          <w:delText>i</w:delText>
        </w:r>
        <w:r w:rsidRPr="008E3F2B" w:rsidDel="000E4C06">
          <w:rPr>
            <w:rFonts w:eastAsia="MS Mincho"/>
            <w:i/>
            <w:iCs/>
            <w:lang w:eastAsia="es-ES"/>
          </w:rPr>
          <w:delText>onal</w:delText>
        </w:r>
        <w:r w:rsidRPr="008E3F2B" w:rsidDel="000E4C06">
          <w:rPr>
            <w:rFonts w:eastAsia="MS Mincho"/>
            <w:i/>
            <w:iCs/>
            <w:spacing w:val="5"/>
            <w:lang w:eastAsia="es-ES"/>
          </w:rPr>
          <w:delText xml:space="preserve"> </w:delText>
        </w:r>
        <w:r w:rsidRPr="008E3F2B" w:rsidDel="000E4C06">
          <w:rPr>
            <w:rFonts w:eastAsia="MS Mincho"/>
            <w:i/>
            <w:iCs/>
            <w:lang w:eastAsia="es-ES"/>
          </w:rPr>
          <w:delText>o</w:delText>
        </w:r>
        <w:r w:rsidRPr="008E3F2B" w:rsidDel="000E4C06">
          <w:rPr>
            <w:rFonts w:eastAsia="MS Mincho"/>
            <w:i/>
            <w:iCs/>
            <w:spacing w:val="5"/>
            <w:lang w:eastAsia="es-ES"/>
          </w:rPr>
          <w:delText xml:space="preserve"> </w:delText>
        </w:r>
        <w:r w:rsidRPr="008E3F2B" w:rsidDel="000E4C06">
          <w:rPr>
            <w:rFonts w:eastAsia="MS Mincho"/>
            <w:i/>
            <w:iCs/>
            <w:lang w:eastAsia="es-ES"/>
          </w:rPr>
          <w:delText>Au</w:delText>
        </w:r>
        <w:r w:rsidRPr="008E3F2B" w:rsidDel="000E4C06">
          <w:rPr>
            <w:rFonts w:eastAsia="MS Mincho"/>
            <w:i/>
            <w:iCs/>
            <w:spacing w:val="-3"/>
            <w:lang w:eastAsia="es-ES"/>
          </w:rPr>
          <w:delText>t</w:delText>
        </w:r>
        <w:r w:rsidRPr="008E3F2B" w:rsidDel="000E4C06">
          <w:rPr>
            <w:rFonts w:eastAsia="MS Mincho"/>
            <w:i/>
            <w:iCs/>
            <w:lang w:eastAsia="es-ES"/>
          </w:rPr>
          <w:delText>or</w:delText>
        </w:r>
        <w:r w:rsidRPr="008E3F2B" w:rsidDel="000E4C06">
          <w:rPr>
            <w:rFonts w:eastAsia="MS Mincho"/>
            <w:i/>
            <w:iCs/>
            <w:spacing w:val="-5"/>
            <w:lang w:eastAsia="es-ES"/>
          </w:rPr>
          <w:delText>i</w:delText>
        </w:r>
        <w:r w:rsidRPr="008E3F2B" w:rsidDel="000E4C06">
          <w:rPr>
            <w:rFonts w:eastAsia="MS Mincho"/>
            <w:i/>
            <w:iCs/>
            <w:lang w:eastAsia="es-ES"/>
          </w:rPr>
          <w:delText>dad</w:delText>
        </w:r>
        <w:r w:rsidRPr="008E3F2B" w:rsidDel="000E4C06">
          <w:rPr>
            <w:rFonts w:eastAsia="MS Mincho"/>
            <w:i/>
            <w:iCs/>
            <w:spacing w:val="24"/>
            <w:lang w:eastAsia="es-ES"/>
          </w:rPr>
          <w:delText xml:space="preserve"> </w:delText>
        </w:r>
        <w:r w:rsidRPr="008E3F2B" w:rsidDel="000E4C06">
          <w:rPr>
            <w:rFonts w:eastAsia="MS Mincho"/>
            <w:i/>
            <w:iCs/>
            <w:spacing w:val="6"/>
            <w:lang w:eastAsia="es-ES"/>
          </w:rPr>
          <w:delText>c</w:delText>
        </w:r>
        <w:r w:rsidRPr="008E3F2B" w:rsidDel="000E4C06">
          <w:rPr>
            <w:rFonts w:eastAsia="MS Mincho"/>
            <w:i/>
            <w:iCs/>
            <w:lang w:eastAsia="es-ES"/>
          </w:rPr>
          <w:delText>on</w:delText>
        </w:r>
        <w:r w:rsidRPr="008E3F2B" w:rsidDel="000E4C06">
          <w:rPr>
            <w:rFonts w:eastAsia="MS Mincho"/>
            <w:i/>
            <w:iCs/>
            <w:spacing w:val="6"/>
            <w:lang w:eastAsia="es-ES"/>
          </w:rPr>
          <w:delText xml:space="preserve"> </w:delText>
        </w:r>
        <w:r w:rsidRPr="008E3F2B" w:rsidDel="000E4C06">
          <w:rPr>
            <w:rFonts w:eastAsia="MS Mincho"/>
            <w:i/>
            <w:iCs/>
            <w:lang w:eastAsia="es-ES"/>
          </w:rPr>
          <w:delText>rango</w:delText>
        </w:r>
        <w:r w:rsidRPr="008E3F2B" w:rsidDel="000E4C06">
          <w:rPr>
            <w:rFonts w:eastAsia="MS Mincho"/>
            <w:i/>
            <w:iCs/>
            <w:spacing w:val="24"/>
            <w:lang w:eastAsia="es-ES"/>
          </w:rPr>
          <w:delText xml:space="preserve"> </w:delText>
        </w:r>
        <w:r w:rsidRPr="008E3F2B" w:rsidDel="000E4C06">
          <w:rPr>
            <w:rFonts w:eastAsia="MS Mincho"/>
            <w:i/>
            <w:iCs/>
            <w:spacing w:val="-5"/>
            <w:lang w:eastAsia="es-ES"/>
          </w:rPr>
          <w:delText>i</w:delText>
        </w:r>
        <w:r w:rsidRPr="008E3F2B" w:rsidDel="000E4C06">
          <w:rPr>
            <w:rFonts w:eastAsia="MS Mincho"/>
            <w:i/>
            <w:iCs/>
            <w:lang w:eastAsia="es-ES"/>
          </w:rPr>
          <w:delText>n</w:delText>
        </w:r>
        <w:r w:rsidRPr="008E3F2B" w:rsidDel="000E4C06">
          <w:rPr>
            <w:rFonts w:eastAsia="MS Mincho"/>
            <w:i/>
            <w:iCs/>
            <w:spacing w:val="-3"/>
            <w:lang w:eastAsia="es-ES"/>
          </w:rPr>
          <w:delText>f</w:delText>
        </w:r>
        <w:r w:rsidRPr="008E3F2B" w:rsidDel="000E4C06">
          <w:rPr>
            <w:rFonts w:eastAsia="MS Mincho"/>
            <w:i/>
            <w:iCs/>
            <w:lang w:eastAsia="es-ES"/>
          </w:rPr>
          <w:delText>er</w:delText>
        </w:r>
        <w:r w:rsidRPr="008E3F2B" w:rsidDel="000E4C06">
          <w:rPr>
            <w:rFonts w:eastAsia="MS Mincho"/>
            <w:i/>
            <w:iCs/>
            <w:spacing w:val="-5"/>
            <w:lang w:eastAsia="es-ES"/>
          </w:rPr>
          <w:delText>i</w:delText>
        </w:r>
        <w:r w:rsidRPr="008E3F2B" w:rsidDel="000E4C06">
          <w:rPr>
            <w:rFonts w:eastAsia="MS Mincho"/>
            <w:i/>
            <w:iCs/>
            <w:lang w:eastAsia="es-ES"/>
          </w:rPr>
          <w:delText>or</w:delText>
        </w:r>
        <w:r w:rsidRPr="008E3F2B" w:rsidDel="000E4C06">
          <w:rPr>
            <w:rFonts w:eastAsia="MS Mincho"/>
            <w:i/>
            <w:iCs/>
            <w:spacing w:val="30"/>
            <w:lang w:eastAsia="es-ES"/>
          </w:rPr>
          <w:delText xml:space="preserve"> </w:delText>
        </w:r>
        <w:r w:rsidRPr="008E3F2B" w:rsidDel="000E4C06">
          <w:rPr>
            <w:rFonts w:eastAsia="MS Mincho"/>
            <w:i/>
            <w:iCs/>
            <w:lang w:eastAsia="es-ES"/>
          </w:rPr>
          <w:delText>a</w:delText>
        </w:r>
        <w:r w:rsidRPr="008E3F2B" w:rsidDel="000E4C06">
          <w:rPr>
            <w:rFonts w:eastAsia="MS Mincho"/>
            <w:i/>
            <w:iCs/>
            <w:spacing w:val="5"/>
            <w:lang w:eastAsia="es-ES"/>
          </w:rPr>
          <w:delText xml:space="preserve"> </w:delText>
        </w:r>
        <w:r w:rsidRPr="008E3F2B" w:rsidDel="000E4C06">
          <w:rPr>
            <w:rFonts w:eastAsia="MS Mincho"/>
            <w:i/>
            <w:iCs/>
            <w:spacing w:val="6"/>
            <w:lang w:eastAsia="es-ES"/>
          </w:rPr>
          <w:delText>M</w:delText>
        </w:r>
        <w:r w:rsidRPr="008E3F2B" w:rsidDel="000E4C06">
          <w:rPr>
            <w:rFonts w:eastAsia="MS Mincho"/>
            <w:i/>
            <w:iCs/>
            <w:spacing w:val="-5"/>
            <w:lang w:eastAsia="es-ES"/>
          </w:rPr>
          <w:delText>i</w:delText>
        </w:r>
        <w:r w:rsidRPr="008E3F2B" w:rsidDel="000E4C06">
          <w:rPr>
            <w:rFonts w:eastAsia="MS Mincho"/>
            <w:i/>
            <w:iCs/>
            <w:lang w:eastAsia="es-ES"/>
          </w:rPr>
          <w:delText>n</w:delText>
        </w:r>
        <w:r w:rsidRPr="008E3F2B" w:rsidDel="000E4C06">
          <w:rPr>
            <w:rFonts w:eastAsia="MS Mincho"/>
            <w:i/>
            <w:iCs/>
            <w:spacing w:val="-5"/>
            <w:lang w:eastAsia="es-ES"/>
          </w:rPr>
          <w:delText>i</w:delText>
        </w:r>
        <w:r w:rsidRPr="008E3F2B" w:rsidDel="000E4C06">
          <w:rPr>
            <w:rFonts w:eastAsia="MS Mincho"/>
            <w:i/>
            <w:iCs/>
            <w:spacing w:val="6"/>
            <w:lang w:eastAsia="es-ES"/>
          </w:rPr>
          <w:delText>s</w:delText>
        </w:r>
        <w:r w:rsidRPr="008E3F2B" w:rsidDel="000E4C06">
          <w:rPr>
            <w:rFonts w:eastAsia="MS Mincho"/>
            <w:i/>
            <w:iCs/>
            <w:spacing w:val="-3"/>
            <w:lang w:eastAsia="es-ES"/>
          </w:rPr>
          <w:delText>t</w:delText>
        </w:r>
        <w:r w:rsidRPr="008E3F2B" w:rsidDel="000E4C06">
          <w:rPr>
            <w:rFonts w:eastAsia="MS Mincho"/>
            <w:i/>
            <w:iCs/>
            <w:lang w:eastAsia="es-ES"/>
          </w:rPr>
          <w:delText>ro</w:delText>
        </w:r>
        <w:r w:rsidRPr="008E3F2B" w:rsidDel="000E4C06">
          <w:rPr>
            <w:rFonts w:eastAsia="MS Mincho"/>
            <w:i/>
            <w:iCs/>
            <w:spacing w:val="-13"/>
            <w:lang w:eastAsia="es-ES"/>
          </w:rPr>
          <w:delText xml:space="preserve"> </w:delText>
        </w:r>
        <w:r w:rsidRPr="008E3F2B" w:rsidDel="000E4C06">
          <w:rPr>
            <w:rFonts w:eastAsia="MS Mincho"/>
            <w:i/>
            <w:iCs/>
            <w:spacing w:val="6"/>
            <w:lang w:eastAsia="es-ES"/>
          </w:rPr>
          <w:delText>c</w:delText>
        </w:r>
        <w:r w:rsidRPr="008E3F2B" w:rsidDel="000E4C06">
          <w:rPr>
            <w:rFonts w:eastAsia="MS Mincho"/>
            <w:i/>
            <w:iCs/>
            <w:lang w:eastAsia="es-ES"/>
          </w:rPr>
          <w:delText>on</w:delText>
        </w:r>
        <w:r w:rsidRPr="008E3F2B" w:rsidDel="000E4C06">
          <w:rPr>
            <w:rFonts w:eastAsia="MS Mincho"/>
            <w:i/>
            <w:iCs/>
            <w:spacing w:val="6"/>
            <w:lang w:eastAsia="es-ES"/>
          </w:rPr>
          <w:delText xml:space="preserve"> c</w:delText>
        </w:r>
        <w:r w:rsidRPr="008E3F2B" w:rsidDel="000E4C06">
          <w:rPr>
            <w:rFonts w:eastAsia="MS Mincho"/>
            <w:i/>
            <w:iCs/>
            <w:lang w:eastAsia="es-ES"/>
          </w:rPr>
          <w:delText>apa</w:delText>
        </w:r>
        <w:r w:rsidRPr="008E3F2B" w:rsidDel="000E4C06">
          <w:rPr>
            <w:rFonts w:eastAsia="MS Mincho"/>
            <w:i/>
            <w:iCs/>
            <w:spacing w:val="6"/>
            <w:lang w:eastAsia="es-ES"/>
          </w:rPr>
          <w:delText>c</w:delText>
        </w:r>
        <w:r w:rsidRPr="008E3F2B" w:rsidDel="000E4C06">
          <w:rPr>
            <w:rFonts w:eastAsia="MS Mincho"/>
            <w:i/>
            <w:iCs/>
            <w:spacing w:val="-5"/>
            <w:lang w:eastAsia="es-ES"/>
          </w:rPr>
          <w:delText>i</w:delText>
        </w:r>
        <w:r w:rsidRPr="008E3F2B" w:rsidDel="000E4C06">
          <w:rPr>
            <w:rFonts w:eastAsia="MS Mincho"/>
            <w:i/>
            <w:iCs/>
            <w:lang w:eastAsia="es-ES"/>
          </w:rPr>
          <w:delText>dad</w:delText>
        </w:r>
        <w:r w:rsidRPr="008E3F2B" w:rsidDel="000E4C06">
          <w:rPr>
            <w:rFonts w:eastAsia="MS Mincho"/>
            <w:i/>
            <w:iCs/>
            <w:spacing w:val="5"/>
            <w:lang w:eastAsia="es-ES"/>
          </w:rPr>
          <w:delText xml:space="preserve"> </w:delText>
        </w:r>
        <w:r w:rsidRPr="008E3F2B" w:rsidDel="000E4C06">
          <w:rPr>
            <w:rFonts w:eastAsia="MS Mincho"/>
            <w:i/>
            <w:iCs/>
            <w:lang w:eastAsia="es-ES"/>
          </w:rPr>
          <w:delText>para</w:delText>
        </w:r>
        <w:r w:rsidRPr="008E3F2B" w:rsidDel="000E4C06">
          <w:rPr>
            <w:rFonts w:eastAsia="MS Mincho"/>
            <w:i/>
            <w:iCs/>
            <w:spacing w:val="6"/>
            <w:lang w:eastAsia="es-ES"/>
          </w:rPr>
          <w:delText xml:space="preserve"> </w:delText>
        </w:r>
        <w:r w:rsidRPr="008E3F2B" w:rsidDel="000E4C06">
          <w:rPr>
            <w:rFonts w:eastAsia="MS Mincho"/>
            <w:i/>
            <w:iCs/>
            <w:lang w:eastAsia="es-ES"/>
          </w:rPr>
          <w:delText>de</w:delText>
        </w:r>
        <w:r w:rsidRPr="008E3F2B" w:rsidDel="000E4C06">
          <w:rPr>
            <w:rFonts w:eastAsia="MS Mincho"/>
            <w:i/>
            <w:iCs/>
            <w:spacing w:val="6"/>
            <w:lang w:eastAsia="es-ES"/>
          </w:rPr>
          <w:delText>c</w:delText>
        </w:r>
        <w:r w:rsidRPr="008E3F2B" w:rsidDel="000E4C06">
          <w:rPr>
            <w:rFonts w:eastAsia="MS Mincho"/>
            <w:i/>
            <w:iCs/>
            <w:spacing w:val="-5"/>
            <w:lang w:eastAsia="es-ES"/>
          </w:rPr>
          <w:delText>i</w:delText>
        </w:r>
        <w:r w:rsidRPr="008E3F2B" w:rsidDel="000E4C06">
          <w:rPr>
            <w:rFonts w:eastAsia="MS Mincho"/>
            <w:i/>
            <w:iCs/>
            <w:lang w:eastAsia="es-ES"/>
          </w:rPr>
          <w:delText>d</w:delText>
        </w:r>
        <w:r w:rsidRPr="008E3F2B" w:rsidDel="000E4C06">
          <w:rPr>
            <w:rFonts w:eastAsia="MS Mincho"/>
            <w:i/>
            <w:iCs/>
            <w:spacing w:val="-5"/>
            <w:lang w:eastAsia="es-ES"/>
          </w:rPr>
          <w:delText>i</w:delText>
        </w:r>
        <w:r w:rsidRPr="008E3F2B" w:rsidDel="000E4C06">
          <w:rPr>
            <w:rFonts w:eastAsia="MS Mincho"/>
            <w:i/>
            <w:iCs/>
            <w:lang w:eastAsia="es-ES"/>
          </w:rPr>
          <w:delText>r</w:delText>
        </w:r>
        <w:r w:rsidRPr="008E3F2B" w:rsidDel="000E4C06">
          <w:rPr>
            <w:rFonts w:eastAsia="MS Mincho"/>
            <w:i/>
            <w:iCs/>
            <w:spacing w:val="30"/>
            <w:lang w:eastAsia="es-ES"/>
          </w:rPr>
          <w:delText xml:space="preserve"> </w:delText>
        </w:r>
        <w:r w:rsidRPr="008E3F2B" w:rsidDel="000E4C06">
          <w:rPr>
            <w:rFonts w:eastAsia="MS Mincho"/>
            <w:i/>
            <w:iCs/>
            <w:spacing w:val="6"/>
            <w:lang w:eastAsia="es-ES"/>
          </w:rPr>
          <w:delText>c</w:delText>
        </w:r>
        <w:r w:rsidRPr="008E3F2B" w:rsidDel="000E4C06">
          <w:rPr>
            <w:rFonts w:eastAsia="MS Mincho"/>
            <w:i/>
            <w:iCs/>
            <w:lang w:eastAsia="es-ES"/>
          </w:rPr>
          <w:delText>o</w:delText>
        </w:r>
        <w:r w:rsidRPr="008E3F2B" w:rsidDel="000E4C06">
          <w:rPr>
            <w:rFonts w:eastAsia="MS Mincho"/>
            <w:i/>
            <w:iCs/>
            <w:spacing w:val="6"/>
            <w:lang w:eastAsia="es-ES"/>
          </w:rPr>
          <w:delText>m</w:delText>
        </w:r>
        <w:r w:rsidRPr="008E3F2B" w:rsidDel="000E4C06">
          <w:rPr>
            <w:rFonts w:eastAsia="MS Mincho"/>
            <w:i/>
            <w:iCs/>
            <w:lang w:eastAsia="es-ES"/>
          </w:rPr>
          <w:delText>p</w:delText>
        </w:r>
        <w:r w:rsidRPr="008E3F2B" w:rsidDel="000E4C06">
          <w:rPr>
            <w:rFonts w:eastAsia="MS Mincho"/>
            <w:i/>
            <w:iCs/>
            <w:spacing w:val="-5"/>
            <w:lang w:eastAsia="es-ES"/>
          </w:rPr>
          <w:delText>l</w:delText>
        </w:r>
        <w:r w:rsidRPr="008E3F2B" w:rsidDel="000E4C06">
          <w:rPr>
            <w:rFonts w:eastAsia="MS Mincho"/>
            <w:i/>
            <w:iCs/>
            <w:lang w:eastAsia="es-ES"/>
          </w:rPr>
          <w:delText>e</w:delText>
        </w:r>
        <w:r w:rsidRPr="008E3F2B" w:rsidDel="000E4C06">
          <w:rPr>
            <w:rFonts w:eastAsia="MS Mincho"/>
            <w:i/>
            <w:iCs/>
            <w:spacing w:val="-3"/>
            <w:lang w:eastAsia="es-ES"/>
          </w:rPr>
          <w:delText>t</w:delText>
        </w:r>
        <w:r w:rsidRPr="008E3F2B" w:rsidDel="000E4C06">
          <w:rPr>
            <w:rFonts w:eastAsia="MS Mincho"/>
            <w:i/>
            <w:iCs/>
            <w:lang w:eastAsia="es-ES"/>
          </w:rPr>
          <w:delText>e</w:delText>
        </w:r>
        <w:r w:rsidRPr="008E3F2B" w:rsidDel="000E4C06">
          <w:rPr>
            <w:rFonts w:eastAsia="MS Mincho"/>
            <w:i/>
            <w:iCs/>
            <w:spacing w:val="-13"/>
            <w:lang w:eastAsia="es-ES"/>
          </w:rPr>
          <w:delText xml:space="preserve"> </w:delText>
        </w:r>
        <w:r w:rsidRPr="008E3F2B" w:rsidDel="000E4C06">
          <w:rPr>
            <w:rFonts w:eastAsia="MS Mincho"/>
            <w:i/>
            <w:iCs/>
            <w:spacing w:val="-5"/>
            <w:lang w:eastAsia="es-ES"/>
          </w:rPr>
          <w:delText>l</w:delText>
        </w:r>
        <w:r w:rsidRPr="008E3F2B" w:rsidDel="000E4C06">
          <w:rPr>
            <w:rFonts w:eastAsia="MS Mincho"/>
            <w:i/>
            <w:iCs/>
            <w:lang w:eastAsia="es-ES"/>
          </w:rPr>
          <w:delText>os</w:delText>
        </w:r>
        <w:r w:rsidRPr="008E3F2B" w:rsidDel="000E4C06">
          <w:rPr>
            <w:rFonts w:eastAsia="MS Mincho"/>
            <w:i/>
            <w:iCs/>
            <w:w w:val="102"/>
            <w:lang w:eastAsia="es-ES"/>
          </w:rPr>
          <w:delText xml:space="preserve"> </w:delText>
        </w:r>
        <w:r w:rsidRPr="008E3F2B" w:rsidDel="000E4C06">
          <w:rPr>
            <w:rFonts w:eastAsia="MS Mincho"/>
            <w:i/>
            <w:iCs/>
            <w:spacing w:val="6"/>
            <w:lang w:eastAsia="es-ES"/>
          </w:rPr>
          <w:delText>s</w:delText>
        </w:r>
        <w:r w:rsidRPr="008E3F2B" w:rsidDel="000E4C06">
          <w:rPr>
            <w:rFonts w:eastAsia="MS Mincho"/>
            <w:i/>
            <w:iCs/>
            <w:spacing w:val="-5"/>
            <w:lang w:eastAsia="es-ES"/>
          </w:rPr>
          <w:delText>i</w:delText>
        </w:r>
        <w:r w:rsidRPr="008E3F2B" w:rsidDel="000E4C06">
          <w:rPr>
            <w:rFonts w:eastAsia="MS Mincho"/>
            <w:i/>
            <w:iCs/>
            <w:lang w:eastAsia="es-ES"/>
          </w:rPr>
          <w:delText>gu</w:delText>
        </w:r>
        <w:r w:rsidRPr="008E3F2B" w:rsidDel="000E4C06">
          <w:rPr>
            <w:rFonts w:eastAsia="MS Mincho"/>
            <w:i/>
            <w:iCs/>
            <w:spacing w:val="-5"/>
            <w:lang w:eastAsia="es-ES"/>
          </w:rPr>
          <w:delText>i</w:delText>
        </w:r>
        <w:r w:rsidRPr="008E3F2B" w:rsidDel="000E4C06">
          <w:rPr>
            <w:rFonts w:eastAsia="MS Mincho"/>
            <w:i/>
            <w:iCs/>
            <w:lang w:eastAsia="es-ES"/>
          </w:rPr>
          <w:delText>en</w:delText>
        </w:r>
        <w:r w:rsidRPr="008E3F2B" w:rsidDel="000E4C06">
          <w:rPr>
            <w:rFonts w:eastAsia="MS Mincho"/>
            <w:i/>
            <w:iCs/>
            <w:spacing w:val="-3"/>
            <w:lang w:eastAsia="es-ES"/>
          </w:rPr>
          <w:delText>t</w:delText>
        </w:r>
        <w:r w:rsidRPr="008E3F2B" w:rsidDel="000E4C06">
          <w:rPr>
            <w:rFonts w:eastAsia="MS Mincho"/>
            <w:i/>
            <w:iCs/>
            <w:lang w:eastAsia="es-ES"/>
          </w:rPr>
          <w:delText>es</w:delText>
        </w:r>
        <w:r w:rsidRPr="008E3F2B" w:rsidDel="000E4C06">
          <w:rPr>
            <w:rFonts w:eastAsia="MS Mincho"/>
            <w:i/>
            <w:iCs/>
            <w:spacing w:val="46"/>
            <w:lang w:eastAsia="es-ES"/>
          </w:rPr>
          <w:delText xml:space="preserve"> </w:delText>
        </w:r>
        <w:r w:rsidRPr="008E3F2B" w:rsidDel="000E4C06">
          <w:rPr>
            <w:rFonts w:eastAsia="MS Mincho"/>
            <w:i/>
            <w:iCs/>
            <w:spacing w:val="6"/>
            <w:lang w:eastAsia="es-ES"/>
          </w:rPr>
          <w:delText>c</w:delText>
        </w:r>
        <w:r w:rsidRPr="008E3F2B" w:rsidDel="000E4C06">
          <w:rPr>
            <w:rFonts w:eastAsia="MS Mincho"/>
            <w:i/>
            <w:iCs/>
            <w:lang w:eastAsia="es-ES"/>
          </w:rPr>
          <w:delText>a</w:delText>
        </w:r>
        <w:r w:rsidRPr="008E3F2B" w:rsidDel="000E4C06">
          <w:rPr>
            <w:rFonts w:eastAsia="MS Mincho"/>
            <w:i/>
            <w:iCs/>
            <w:spacing w:val="6"/>
            <w:lang w:eastAsia="es-ES"/>
          </w:rPr>
          <w:delText>m</w:delText>
        </w:r>
        <w:r w:rsidRPr="008E3F2B" w:rsidDel="000E4C06">
          <w:rPr>
            <w:rFonts w:eastAsia="MS Mincho"/>
            <w:i/>
            <w:iCs/>
            <w:lang w:eastAsia="es-ES"/>
          </w:rPr>
          <w:delText>po</w:delText>
        </w:r>
        <w:r w:rsidRPr="008E3F2B" w:rsidDel="000E4C06">
          <w:rPr>
            <w:rFonts w:eastAsia="MS Mincho"/>
            <w:i/>
            <w:iCs/>
            <w:spacing w:val="7"/>
            <w:lang w:eastAsia="es-ES"/>
          </w:rPr>
          <w:delText>s</w:delText>
        </w:r>
        <w:r w:rsidRPr="008E3F2B" w:rsidDel="000E4C06">
          <w:rPr>
            <w:rFonts w:eastAsia="MS Mincho"/>
            <w:i/>
            <w:iCs/>
            <w:lang w:eastAsia="es-ES"/>
          </w:rPr>
          <w:delText>)</w:delText>
        </w:r>
      </w:del>
    </w:p>
    <w:tbl>
      <w:tblPr>
        <w:tblW w:w="0" w:type="auto"/>
        <w:tblInd w:w="9" w:type="dxa"/>
        <w:tblLayout w:type="fixed"/>
        <w:tblCellMar>
          <w:left w:w="0" w:type="dxa"/>
          <w:right w:w="0" w:type="dxa"/>
        </w:tblCellMar>
        <w:tblLook w:val="01E0" w:firstRow="1" w:lastRow="1" w:firstColumn="1" w:lastColumn="1" w:noHBand="0" w:noVBand="0"/>
      </w:tblPr>
      <w:tblGrid>
        <w:gridCol w:w="1800"/>
        <w:gridCol w:w="7170"/>
      </w:tblGrid>
      <w:tr w:rsidR="00C6354A" w:rsidRPr="00FE18A7" w:rsidDel="000E4C06" w14:paraId="31B55018" w14:textId="49F628D1" w:rsidTr="008F5B1F">
        <w:trPr>
          <w:trHeight w:hRule="exact" w:val="255"/>
          <w:del w:id="2572" w:author="Bruno Peyrano" w:date="2021-09-21T12:53:00Z"/>
        </w:trPr>
        <w:tc>
          <w:tcPr>
            <w:tcW w:w="1800" w:type="dxa"/>
            <w:tcBorders>
              <w:top w:val="single" w:sz="6" w:space="0" w:color="000000"/>
              <w:left w:val="single" w:sz="6" w:space="0" w:color="000000"/>
              <w:bottom w:val="single" w:sz="6" w:space="0" w:color="000000"/>
              <w:right w:val="single" w:sz="6" w:space="0" w:color="000000"/>
            </w:tcBorders>
            <w:hideMark/>
          </w:tcPr>
          <w:p w14:paraId="15F1DDBB" w14:textId="5E2C6BAD" w:rsidR="00C6354A" w:rsidRPr="00FE18A7" w:rsidDel="000E4C06" w:rsidRDefault="00C6354A" w:rsidP="000E4C06">
            <w:pPr>
              <w:jc w:val="center"/>
              <w:rPr>
                <w:del w:id="2573" w:author="Bruno Peyrano" w:date="2021-09-21T12:53:00Z"/>
              </w:rPr>
              <w:pPrChange w:id="2574" w:author="Bruno Peyrano" w:date="2021-09-21T12:53:00Z">
                <w:pPr>
                  <w:spacing w:after="0" w:line="240" w:lineRule="auto"/>
                  <w:contextualSpacing/>
                  <w:jc w:val="left"/>
                </w:pPr>
              </w:pPrChange>
            </w:pPr>
            <w:del w:id="2575" w:author="Bruno Peyrano" w:date="2021-09-21T12:53:00Z">
              <w:r w:rsidRPr="00910B80" w:rsidDel="000E4C06">
                <w:delText>N</w:delText>
              </w:r>
              <w:r w:rsidRPr="00FE18A7" w:rsidDel="000E4C06">
                <w:delText>o</w:delText>
              </w:r>
              <w:r w:rsidRPr="00910B80" w:rsidDel="000E4C06">
                <w:delText>m</w:delText>
              </w:r>
              <w:r w:rsidRPr="00FE18A7" w:rsidDel="000E4C06">
                <w:delText>bres</w:delText>
              </w:r>
            </w:del>
          </w:p>
        </w:tc>
        <w:tc>
          <w:tcPr>
            <w:tcW w:w="7170" w:type="dxa"/>
            <w:tcBorders>
              <w:top w:val="single" w:sz="6" w:space="0" w:color="000000"/>
              <w:left w:val="single" w:sz="6" w:space="0" w:color="000000"/>
              <w:bottom w:val="single" w:sz="6" w:space="0" w:color="000000"/>
              <w:right w:val="single" w:sz="6" w:space="0" w:color="000000"/>
            </w:tcBorders>
          </w:tcPr>
          <w:p w14:paraId="7AD3FD9C" w14:textId="692BA217" w:rsidR="00C6354A" w:rsidRPr="00910B80" w:rsidDel="000E4C06" w:rsidRDefault="00C6354A" w:rsidP="000E4C06">
            <w:pPr>
              <w:jc w:val="center"/>
              <w:rPr>
                <w:del w:id="2576" w:author="Bruno Peyrano" w:date="2021-09-21T12:53:00Z"/>
              </w:rPr>
              <w:pPrChange w:id="2577" w:author="Bruno Peyrano" w:date="2021-09-21T12:53:00Z">
                <w:pPr>
                  <w:spacing w:after="0" w:line="240" w:lineRule="auto"/>
                  <w:contextualSpacing/>
                  <w:jc w:val="left"/>
                </w:pPr>
              </w:pPrChange>
            </w:pPr>
          </w:p>
        </w:tc>
      </w:tr>
      <w:tr w:rsidR="00C6354A" w:rsidRPr="00FE18A7" w:rsidDel="000E4C06" w14:paraId="42598196" w14:textId="3F0F78D2" w:rsidTr="008F5B1F">
        <w:trPr>
          <w:trHeight w:hRule="exact" w:val="270"/>
          <w:del w:id="2578" w:author="Bruno Peyrano" w:date="2021-09-21T12:53:00Z"/>
        </w:trPr>
        <w:tc>
          <w:tcPr>
            <w:tcW w:w="1800" w:type="dxa"/>
            <w:tcBorders>
              <w:top w:val="single" w:sz="6" w:space="0" w:color="000000"/>
              <w:left w:val="single" w:sz="6" w:space="0" w:color="000000"/>
              <w:bottom w:val="single" w:sz="6" w:space="0" w:color="000000"/>
              <w:right w:val="single" w:sz="6" w:space="0" w:color="000000"/>
            </w:tcBorders>
            <w:hideMark/>
          </w:tcPr>
          <w:p w14:paraId="13CE7D77" w14:textId="28412F05" w:rsidR="00C6354A" w:rsidRPr="00FE18A7" w:rsidDel="000E4C06" w:rsidRDefault="00C6354A" w:rsidP="000E4C06">
            <w:pPr>
              <w:jc w:val="center"/>
              <w:rPr>
                <w:del w:id="2579" w:author="Bruno Peyrano" w:date="2021-09-21T12:53:00Z"/>
              </w:rPr>
              <w:pPrChange w:id="2580" w:author="Bruno Peyrano" w:date="2021-09-21T12:53:00Z">
                <w:pPr>
                  <w:spacing w:after="0" w:line="240" w:lineRule="auto"/>
                  <w:contextualSpacing/>
                  <w:jc w:val="left"/>
                </w:pPr>
              </w:pPrChange>
            </w:pPr>
            <w:del w:id="2581" w:author="Bruno Peyrano" w:date="2021-09-21T12:53:00Z">
              <w:r w:rsidRPr="00910B80" w:rsidDel="000E4C06">
                <w:delText>A</w:delText>
              </w:r>
              <w:r w:rsidRPr="00FE18A7" w:rsidDel="000E4C06">
                <w:delText>pe</w:delText>
              </w:r>
              <w:r w:rsidRPr="00910B80" w:rsidDel="000E4C06">
                <w:delText>lli</w:delText>
              </w:r>
              <w:r w:rsidRPr="00FE18A7" w:rsidDel="000E4C06">
                <w:delText>dos</w:delText>
              </w:r>
            </w:del>
          </w:p>
        </w:tc>
        <w:tc>
          <w:tcPr>
            <w:tcW w:w="7170" w:type="dxa"/>
            <w:tcBorders>
              <w:top w:val="single" w:sz="6" w:space="0" w:color="000000"/>
              <w:left w:val="single" w:sz="6" w:space="0" w:color="000000"/>
              <w:bottom w:val="single" w:sz="6" w:space="0" w:color="000000"/>
              <w:right w:val="single" w:sz="6" w:space="0" w:color="000000"/>
            </w:tcBorders>
          </w:tcPr>
          <w:p w14:paraId="73B0026A" w14:textId="67B5A889" w:rsidR="00C6354A" w:rsidRPr="00910B80" w:rsidDel="000E4C06" w:rsidRDefault="00C6354A" w:rsidP="000E4C06">
            <w:pPr>
              <w:jc w:val="center"/>
              <w:rPr>
                <w:del w:id="2582" w:author="Bruno Peyrano" w:date="2021-09-21T12:53:00Z"/>
              </w:rPr>
              <w:pPrChange w:id="2583" w:author="Bruno Peyrano" w:date="2021-09-21T12:53:00Z">
                <w:pPr>
                  <w:spacing w:after="0" w:line="240" w:lineRule="auto"/>
                  <w:contextualSpacing/>
                  <w:jc w:val="left"/>
                </w:pPr>
              </w:pPrChange>
            </w:pPr>
          </w:p>
        </w:tc>
      </w:tr>
      <w:tr w:rsidR="00C6354A" w:rsidRPr="00FE18A7" w:rsidDel="000E4C06" w14:paraId="1ABA7BA6" w14:textId="5D4E6F6F" w:rsidTr="008F5B1F">
        <w:trPr>
          <w:trHeight w:hRule="exact" w:val="255"/>
          <w:del w:id="2584" w:author="Bruno Peyrano" w:date="2021-09-21T12:53:00Z"/>
        </w:trPr>
        <w:tc>
          <w:tcPr>
            <w:tcW w:w="1800" w:type="dxa"/>
            <w:tcBorders>
              <w:top w:val="single" w:sz="6" w:space="0" w:color="000000"/>
              <w:left w:val="single" w:sz="6" w:space="0" w:color="000000"/>
              <w:bottom w:val="single" w:sz="6" w:space="0" w:color="000000"/>
              <w:right w:val="single" w:sz="6" w:space="0" w:color="000000"/>
            </w:tcBorders>
            <w:hideMark/>
          </w:tcPr>
          <w:p w14:paraId="7ECD32AD" w14:textId="1513C4D0" w:rsidR="00C6354A" w:rsidRPr="00FE18A7" w:rsidDel="000E4C06" w:rsidRDefault="00C6354A" w:rsidP="000E4C06">
            <w:pPr>
              <w:jc w:val="center"/>
              <w:rPr>
                <w:del w:id="2585" w:author="Bruno Peyrano" w:date="2021-09-21T12:53:00Z"/>
              </w:rPr>
              <w:pPrChange w:id="2586" w:author="Bruno Peyrano" w:date="2021-09-21T12:53:00Z">
                <w:pPr>
                  <w:spacing w:after="0" w:line="240" w:lineRule="auto"/>
                  <w:contextualSpacing/>
                  <w:jc w:val="left"/>
                </w:pPr>
              </w:pPrChange>
            </w:pPr>
            <w:del w:id="2587" w:author="Bruno Peyrano" w:date="2021-09-21T12:53:00Z">
              <w:r w:rsidRPr="00910B80" w:rsidDel="000E4C06">
                <w:delText>CU</w:delText>
              </w:r>
              <w:r w:rsidRPr="00FE18A7" w:rsidDel="000E4C06">
                <w:delText>IT</w:delText>
              </w:r>
            </w:del>
          </w:p>
        </w:tc>
        <w:tc>
          <w:tcPr>
            <w:tcW w:w="7170" w:type="dxa"/>
            <w:tcBorders>
              <w:top w:val="single" w:sz="6" w:space="0" w:color="000000"/>
              <w:left w:val="single" w:sz="6" w:space="0" w:color="000000"/>
              <w:bottom w:val="single" w:sz="6" w:space="0" w:color="000000"/>
              <w:right w:val="single" w:sz="6" w:space="0" w:color="000000"/>
            </w:tcBorders>
          </w:tcPr>
          <w:p w14:paraId="211E193A" w14:textId="327212F8" w:rsidR="00C6354A" w:rsidRPr="00910B80" w:rsidDel="000E4C06" w:rsidRDefault="00C6354A" w:rsidP="000E4C06">
            <w:pPr>
              <w:jc w:val="center"/>
              <w:rPr>
                <w:del w:id="2588" w:author="Bruno Peyrano" w:date="2021-09-21T12:53:00Z"/>
              </w:rPr>
              <w:pPrChange w:id="2589" w:author="Bruno Peyrano" w:date="2021-09-21T12:53:00Z">
                <w:pPr>
                  <w:spacing w:after="0" w:line="240" w:lineRule="auto"/>
                  <w:contextualSpacing/>
                  <w:jc w:val="left"/>
                </w:pPr>
              </w:pPrChange>
            </w:pPr>
          </w:p>
        </w:tc>
      </w:tr>
      <w:tr w:rsidR="00C6354A" w:rsidRPr="00FE18A7" w:rsidDel="000E4C06" w14:paraId="2583C117" w14:textId="7C2E8057" w:rsidTr="008F5B1F">
        <w:trPr>
          <w:trHeight w:hRule="exact" w:val="270"/>
          <w:del w:id="2590" w:author="Bruno Peyrano" w:date="2021-09-21T12:53:00Z"/>
        </w:trPr>
        <w:tc>
          <w:tcPr>
            <w:tcW w:w="1800" w:type="dxa"/>
            <w:tcBorders>
              <w:top w:val="single" w:sz="6" w:space="0" w:color="000000"/>
              <w:left w:val="single" w:sz="6" w:space="0" w:color="000000"/>
              <w:bottom w:val="single" w:sz="6" w:space="0" w:color="000000"/>
              <w:right w:val="single" w:sz="6" w:space="0" w:color="000000"/>
            </w:tcBorders>
            <w:hideMark/>
          </w:tcPr>
          <w:p w14:paraId="7F263DE8" w14:textId="794236BD" w:rsidR="00C6354A" w:rsidRPr="00FE18A7" w:rsidDel="000E4C06" w:rsidRDefault="00C6354A" w:rsidP="000E4C06">
            <w:pPr>
              <w:jc w:val="center"/>
              <w:rPr>
                <w:del w:id="2591" w:author="Bruno Peyrano" w:date="2021-09-21T12:53:00Z"/>
              </w:rPr>
              <w:pPrChange w:id="2592" w:author="Bruno Peyrano" w:date="2021-09-21T12:53:00Z">
                <w:pPr>
                  <w:spacing w:after="0" w:line="240" w:lineRule="auto"/>
                  <w:contextualSpacing/>
                  <w:jc w:val="left"/>
                </w:pPr>
              </w:pPrChange>
            </w:pPr>
            <w:del w:id="2593" w:author="Bruno Peyrano" w:date="2021-09-21T12:53:00Z">
              <w:r w:rsidRPr="00910B80" w:rsidDel="000E4C06">
                <w:delText>C</w:delText>
              </w:r>
              <w:r w:rsidRPr="00FE18A7" w:rsidDel="000E4C06">
                <w:delText>argo</w:delText>
              </w:r>
            </w:del>
          </w:p>
        </w:tc>
        <w:tc>
          <w:tcPr>
            <w:tcW w:w="7170" w:type="dxa"/>
            <w:tcBorders>
              <w:top w:val="single" w:sz="6" w:space="0" w:color="000000"/>
              <w:left w:val="single" w:sz="6" w:space="0" w:color="000000"/>
              <w:bottom w:val="single" w:sz="6" w:space="0" w:color="000000"/>
              <w:right w:val="single" w:sz="6" w:space="0" w:color="000000"/>
            </w:tcBorders>
          </w:tcPr>
          <w:p w14:paraId="7921ECBB" w14:textId="7C3AF0A2" w:rsidR="00C6354A" w:rsidRPr="00910B80" w:rsidDel="000E4C06" w:rsidRDefault="00C6354A" w:rsidP="000E4C06">
            <w:pPr>
              <w:jc w:val="center"/>
              <w:rPr>
                <w:del w:id="2594" w:author="Bruno Peyrano" w:date="2021-09-21T12:53:00Z"/>
              </w:rPr>
              <w:pPrChange w:id="2595" w:author="Bruno Peyrano" w:date="2021-09-21T12:53:00Z">
                <w:pPr>
                  <w:spacing w:after="0" w:line="240" w:lineRule="auto"/>
                  <w:contextualSpacing/>
                  <w:jc w:val="left"/>
                </w:pPr>
              </w:pPrChange>
            </w:pPr>
          </w:p>
        </w:tc>
      </w:tr>
      <w:tr w:rsidR="00C6354A" w:rsidRPr="00FE18A7" w:rsidDel="000E4C06" w14:paraId="685E6555" w14:textId="2F8223ED" w:rsidTr="008F5B1F">
        <w:trPr>
          <w:trHeight w:hRule="exact" w:val="255"/>
          <w:del w:id="2596" w:author="Bruno Peyrano" w:date="2021-09-21T12:53:00Z"/>
        </w:trPr>
        <w:tc>
          <w:tcPr>
            <w:tcW w:w="1800" w:type="dxa"/>
            <w:tcBorders>
              <w:top w:val="single" w:sz="6" w:space="0" w:color="000000"/>
              <w:left w:val="single" w:sz="6" w:space="0" w:color="000000"/>
              <w:bottom w:val="single" w:sz="6" w:space="0" w:color="000000"/>
              <w:right w:val="single" w:sz="6" w:space="0" w:color="000000"/>
            </w:tcBorders>
            <w:hideMark/>
          </w:tcPr>
          <w:p w14:paraId="4A934C46" w14:textId="44900914" w:rsidR="00C6354A" w:rsidRPr="00FE18A7" w:rsidDel="000E4C06" w:rsidRDefault="00C6354A" w:rsidP="000E4C06">
            <w:pPr>
              <w:jc w:val="center"/>
              <w:rPr>
                <w:del w:id="2597" w:author="Bruno Peyrano" w:date="2021-09-21T12:53:00Z"/>
              </w:rPr>
              <w:pPrChange w:id="2598" w:author="Bruno Peyrano" w:date="2021-09-21T12:53:00Z">
                <w:pPr>
                  <w:spacing w:after="0" w:line="240" w:lineRule="auto"/>
                  <w:contextualSpacing/>
                  <w:jc w:val="left"/>
                </w:pPr>
              </w:pPrChange>
            </w:pPr>
            <w:del w:id="2599" w:author="Bruno Peyrano" w:date="2021-09-21T12:53:00Z">
              <w:r w:rsidRPr="00910B80" w:rsidDel="000E4C06">
                <w:delText>J</w:delText>
              </w:r>
              <w:r w:rsidRPr="00FE18A7" w:rsidDel="000E4C06">
                <w:delText>ur</w:delText>
              </w:r>
              <w:r w:rsidRPr="00910B80" w:rsidDel="000E4C06">
                <w:delText>is</w:delText>
              </w:r>
              <w:r w:rsidRPr="00FE18A7" w:rsidDel="000E4C06">
                <w:delText>d</w:delText>
              </w:r>
              <w:r w:rsidRPr="00910B80" w:rsidDel="000E4C06">
                <w:delText>icci</w:delText>
              </w:r>
              <w:r w:rsidRPr="00FE18A7" w:rsidDel="000E4C06">
                <w:delText>ón</w:delText>
              </w:r>
            </w:del>
          </w:p>
        </w:tc>
        <w:tc>
          <w:tcPr>
            <w:tcW w:w="7170" w:type="dxa"/>
            <w:tcBorders>
              <w:top w:val="single" w:sz="6" w:space="0" w:color="000000"/>
              <w:left w:val="single" w:sz="6" w:space="0" w:color="000000"/>
              <w:bottom w:val="single" w:sz="6" w:space="0" w:color="000000"/>
              <w:right w:val="single" w:sz="6" w:space="0" w:color="000000"/>
            </w:tcBorders>
          </w:tcPr>
          <w:p w14:paraId="0FE1E6C2" w14:textId="64B93063" w:rsidR="00C6354A" w:rsidRPr="00910B80" w:rsidDel="000E4C06" w:rsidRDefault="00C6354A" w:rsidP="000E4C06">
            <w:pPr>
              <w:jc w:val="center"/>
              <w:rPr>
                <w:del w:id="2600" w:author="Bruno Peyrano" w:date="2021-09-21T12:53:00Z"/>
              </w:rPr>
              <w:pPrChange w:id="2601" w:author="Bruno Peyrano" w:date="2021-09-21T12:53:00Z">
                <w:pPr>
                  <w:spacing w:after="0" w:line="240" w:lineRule="auto"/>
                  <w:contextualSpacing/>
                  <w:jc w:val="left"/>
                </w:pPr>
              </w:pPrChange>
            </w:pPr>
          </w:p>
        </w:tc>
      </w:tr>
    </w:tbl>
    <w:p w14:paraId="08626B50" w14:textId="2EA90C65" w:rsidR="00C6354A" w:rsidRPr="00FE18A7" w:rsidDel="000E4C06" w:rsidRDefault="00C6354A" w:rsidP="000E4C06">
      <w:pPr>
        <w:jc w:val="center"/>
        <w:rPr>
          <w:del w:id="2602" w:author="Bruno Peyrano" w:date="2021-09-21T12:53:00Z"/>
          <w:rFonts w:eastAsia="MS Mincho"/>
          <w:lang w:eastAsia="es-ES"/>
        </w:rPr>
        <w:pPrChange w:id="2603" w:author="Bruno Peyrano" w:date="2021-09-21T12:53:00Z">
          <w:pPr/>
        </w:pPrChange>
      </w:pPr>
    </w:p>
    <w:p w14:paraId="42BB9216" w14:textId="00C005C8" w:rsidR="00C6354A" w:rsidRPr="006A25CD" w:rsidDel="000E4C06" w:rsidRDefault="00C6354A" w:rsidP="000E4C06">
      <w:pPr>
        <w:jc w:val="center"/>
        <w:rPr>
          <w:del w:id="2604" w:author="Bruno Peyrano" w:date="2021-09-21T12:53:00Z"/>
          <w:rFonts w:eastAsia="MS Mincho"/>
          <w:b/>
          <w:bCs/>
          <w:lang w:eastAsia="es-ES"/>
        </w:rPr>
        <w:pPrChange w:id="2605" w:author="Bruno Peyrano" w:date="2021-09-21T12:53:00Z">
          <w:pPr/>
        </w:pPrChange>
      </w:pPr>
      <w:del w:id="2606" w:author="Bruno Peyrano" w:date="2021-09-21T12:53:00Z">
        <w:r w:rsidRPr="006A25CD" w:rsidDel="000E4C06">
          <w:rPr>
            <w:rFonts w:eastAsia="MS Mincho"/>
            <w:b/>
            <w:bCs/>
            <w:lang w:eastAsia="es-ES"/>
          </w:rPr>
          <w:delText>Tipo de vínculo</w:delText>
        </w:r>
      </w:del>
    </w:p>
    <w:p w14:paraId="30E02E69" w14:textId="26FC148F" w:rsidR="00C6354A" w:rsidRPr="006A25CD" w:rsidDel="000E4C06" w:rsidRDefault="00C6354A" w:rsidP="000E4C06">
      <w:pPr>
        <w:jc w:val="center"/>
        <w:rPr>
          <w:del w:id="2607" w:author="Bruno Peyrano" w:date="2021-09-21T12:53:00Z"/>
          <w:rFonts w:eastAsia="MS Mincho"/>
          <w:i/>
          <w:iCs/>
          <w:lang w:eastAsia="es-ES"/>
        </w:rPr>
        <w:pPrChange w:id="2608" w:author="Bruno Peyrano" w:date="2021-09-21T12:53:00Z">
          <w:pPr/>
        </w:pPrChange>
      </w:pPr>
      <w:del w:id="2609" w:author="Bruno Peyrano" w:date="2021-09-21T12:53:00Z">
        <w:r w:rsidRPr="006A25CD" w:rsidDel="000E4C06">
          <w:rPr>
            <w:rFonts w:eastAsia="MS Mincho"/>
            <w:i/>
            <w:iCs/>
            <w:lang w:eastAsia="es-ES"/>
          </w:rPr>
          <w:delText>(</w:delText>
        </w:r>
        <w:r w:rsidRPr="006A25CD" w:rsidDel="000E4C06">
          <w:rPr>
            <w:rFonts w:eastAsia="MS Mincho"/>
            <w:i/>
            <w:iCs/>
            <w:spacing w:val="6"/>
            <w:lang w:eastAsia="es-ES"/>
          </w:rPr>
          <w:delText>M</w:delText>
        </w:r>
        <w:r w:rsidRPr="006A25CD" w:rsidDel="000E4C06">
          <w:rPr>
            <w:rFonts w:eastAsia="MS Mincho"/>
            <w:i/>
            <w:iCs/>
            <w:lang w:eastAsia="es-ES"/>
          </w:rPr>
          <w:delText>arque</w:delText>
        </w:r>
        <w:r w:rsidRPr="006A25CD" w:rsidDel="000E4C06">
          <w:rPr>
            <w:rFonts w:eastAsia="MS Mincho"/>
            <w:i/>
            <w:iCs/>
            <w:spacing w:val="4"/>
            <w:lang w:eastAsia="es-ES"/>
          </w:rPr>
          <w:delText xml:space="preserve"> </w:delText>
        </w:r>
        <w:r w:rsidRPr="006A25CD" w:rsidDel="000E4C06">
          <w:rPr>
            <w:rFonts w:eastAsia="MS Mincho"/>
            <w:i/>
            <w:iCs/>
            <w:spacing w:val="6"/>
            <w:lang w:eastAsia="es-ES"/>
          </w:rPr>
          <w:delText>c</w:delText>
        </w:r>
        <w:r w:rsidRPr="006A25CD" w:rsidDel="000E4C06">
          <w:rPr>
            <w:rFonts w:eastAsia="MS Mincho"/>
            <w:i/>
            <w:iCs/>
            <w:lang w:eastAsia="es-ES"/>
          </w:rPr>
          <w:delText>on</w:delText>
        </w:r>
        <w:r w:rsidRPr="006A25CD" w:rsidDel="000E4C06">
          <w:rPr>
            <w:rFonts w:eastAsia="MS Mincho"/>
            <w:i/>
            <w:iCs/>
            <w:spacing w:val="-14"/>
            <w:lang w:eastAsia="es-ES"/>
          </w:rPr>
          <w:delText xml:space="preserve"> </w:delText>
        </w:r>
        <w:r w:rsidRPr="006A25CD" w:rsidDel="000E4C06">
          <w:rPr>
            <w:rFonts w:eastAsia="MS Mincho"/>
            <w:i/>
            <w:iCs/>
            <w:lang w:eastAsia="es-ES"/>
          </w:rPr>
          <w:delText>una</w:delText>
        </w:r>
        <w:r w:rsidRPr="006A25CD" w:rsidDel="000E4C06">
          <w:rPr>
            <w:rFonts w:eastAsia="MS Mincho"/>
            <w:i/>
            <w:iCs/>
            <w:spacing w:val="23"/>
            <w:lang w:eastAsia="es-ES"/>
          </w:rPr>
          <w:delText xml:space="preserve"> </w:delText>
        </w:r>
        <w:r w:rsidRPr="006A25CD" w:rsidDel="000E4C06">
          <w:rPr>
            <w:rFonts w:eastAsia="MS Mincho"/>
            <w:i/>
            <w:iCs/>
            <w:lang w:eastAsia="es-ES"/>
          </w:rPr>
          <w:delText>X</w:delText>
        </w:r>
        <w:r w:rsidRPr="006A25CD" w:rsidDel="000E4C06">
          <w:rPr>
            <w:rFonts w:eastAsia="MS Mincho"/>
            <w:i/>
            <w:iCs/>
            <w:spacing w:val="10"/>
            <w:lang w:eastAsia="es-ES"/>
          </w:rPr>
          <w:delText xml:space="preserve"> </w:delText>
        </w:r>
        <w:r w:rsidRPr="006A25CD" w:rsidDel="000E4C06">
          <w:rPr>
            <w:rFonts w:eastAsia="MS Mincho"/>
            <w:i/>
            <w:iCs/>
            <w:lang w:eastAsia="es-ES"/>
          </w:rPr>
          <w:delText>donde</w:delText>
        </w:r>
        <w:r w:rsidRPr="006A25CD" w:rsidDel="000E4C06">
          <w:rPr>
            <w:rFonts w:eastAsia="MS Mincho"/>
            <w:i/>
            <w:iCs/>
            <w:spacing w:val="23"/>
            <w:lang w:eastAsia="es-ES"/>
          </w:rPr>
          <w:delText xml:space="preserve"> </w:delText>
        </w:r>
        <w:r w:rsidRPr="006A25CD" w:rsidDel="000E4C06">
          <w:rPr>
            <w:rFonts w:eastAsia="MS Mincho"/>
            <w:i/>
            <w:iCs/>
            <w:spacing w:val="6"/>
            <w:lang w:eastAsia="es-ES"/>
          </w:rPr>
          <w:delText>c</w:delText>
        </w:r>
        <w:r w:rsidRPr="006A25CD" w:rsidDel="000E4C06">
          <w:rPr>
            <w:rFonts w:eastAsia="MS Mincho"/>
            <w:i/>
            <w:iCs/>
            <w:lang w:eastAsia="es-ES"/>
          </w:rPr>
          <w:delText>orre</w:delText>
        </w:r>
        <w:r w:rsidRPr="006A25CD" w:rsidDel="000E4C06">
          <w:rPr>
            <w:rFonts w:eastAsia="MS Mincho"/>
            <w:i/>
            <w:iCs/>
            <w:spacing w:val="6"/>
            <w:lang w:eastAsia="es-ES"/>
          </w:rPr>
          <w:delText>s</w:delText>
        </w:r>
        <w:r w:rsidRPr="006A25CD" w:rsidDel="000E4C06">
          <w:rPr>
            <w:rFonts w:eastAsia="MS Mincho"/>
            <w:i/>
            <w:iCs/>
            <w:lang w:eastAsia="es-ES"/>
          </w:rPr>
          <w:delText>ponda</w:delText>
        </w:r>
        <w:r w:rsidRPr="006A25CD" w:rsidDel="000E4C06">
          <w:rPr>
            <w:rFonts w:eastAsia="MS Mincho"/>
            <w:i/>
            <w:iCs/>
            <w:spacing w:val="-14"/>
            <w:lang w:eastAsia="es-ES"/>
          </w:rPr>
          <w:delText xml:space="preserve"> </w:delText>
        </w:r>
        <w:r w:rsidRPr="006A25CD" w:rsidDel="000E4C06">
          <w:rPr>
            <w:rFonts w:eastAsia="MS Mincho"/>
            <w:i/>
            <w:iCs/>
            <w:lang w:eastAsia="es-ES"/>
          </w:rPr>
          <w:delText>y</w:delText>
        </w:r>
        <w:r w:rsidRPr="006A25CD" w:rsidDel="000E4C06">
          <w:rPr>
            <w:rFonts w:eastAsia="MS Mincho"/>
            <w:i/>
            <w:iCs/>
            <w:spacing w:val="21"/>
            <w:lang w:eastAsia="es-ES"/>
          </w:rPr>
          <w:delText xml:space="preserve"> </w:delText>
        </w:r>
        <w:r w:rsidRPr="006A25CD" w:rsidDel="000E4C06">
          <w:rPr>
            <w:rFonts w:eastAsia="MS Mincho"/>
            <w:i/>
            <w:iCs/>
            <w:lang w:eastAsia="es-ES"/>
          </w:rPr>
          <w:delText>br</w:delText>
        </w:r>
        <w:r w:rsidRPr="006A25CD" w:rsidDel="000E4C06">
          <w:rPr>
            <w:rFonts w:eastAsia="MS Mincho"/>
            <w:i/>
            <w:iCs/>
            <w:spacing w:val="-5"/>
            <w:lang w:eastAsia="es-ES"/>
          </w:rPr>
          <w:delText>i</w:delText>
        </w:r>
        <w:r w:rsidRPr="006A25CD" w:rsidDel="000E4C06">
          <w:rPr>
            <w:rFonts w:eastAsia="MS Mincho"/>
            <w:i/>
            <w:iCs/>
            <w:lang w:eastAsia="es-ES"/>
          </w:rPr>
          <w:delText>nde</w:delText>
        </w:r>
        <w:r w:rsidRPr="006A25CD" w:rsidDel="000E4C06">
          <w:rPr>
            <w:rFonts w:eastAsia="MS Mincho"/>
            <w:i/>
            <w:iCs/>
            <w:spacing w:val="22"/>
            <w:lang w:eastAsia="es-ES"/>
          </w:rPr>
          <w:delText xml:space="preserve"> </w:delText>
        </w:r>
        <w:r w:rsidRPr="006A25CD" w:rsidDel="000E4C06">
          <w:rPr>
            <w:rFonts w:eastAsia="MS Mincho"/>
            <w:i/>
            <w:iCs/>
            <w:spacing w:val="-5"/>
            <w:lang w:eastAsia="es-ES"/>
          </w:rPr>
          <w:delText>l</w:delText>
        </w:r>
        <w:r w:rsidRPr="006A25CD" w:rsidDel="000E4C06">
          <w:rPr>
            <w:rFonts w:eastAsia="MS Mincho"/>
            <w:i/>
            <w:iCs/>
            <w:lang w:eastAsia="es-ES"/>
          </w:rPr>
          <w:delText>a</w:delText>
        </w:r>
        <w:r w:rsidRPr="006A25CD" w:rsidDel="000E4C06">
          <w:rPr>
            <w:rFonts w:eastAsia="MS Mincho"/>
            <w:i/>
            <w:iCs/>
            <w:spacing w:val="8"/>
            <w:lang w:eastAsia="es-ES"/>
          </w:rPr>
          <w:delText xml:space="preserve"> </w:delText>
        </w:r>
        <w:r w:rsidRPr="006A25CD" w:rsidDel="000E4C06">
          <w:rPr>
            <w:rFonts w:eastAsia="MS Mincho"/>
            <w:i/>
            <w:iCs/>
            <w:spacing w:val="-5"/>
            <w:lang w:eastAsia="es-ES"/>
          </w:rPr>
          <w:delText>i</w:delText>
        </w:r>
        <w:r w:rsidRPr="006A25CD" w:rsidDel="000E4C06">
          <w:rPr>
            <w:rFonts w:eastAsia="MS Mincho"/>
            <w:i/>
            <w:iCs/>
            <w:lang w:eastAsia="es-ES"/>
          </w:rPr>
          <w:delText>n</w:delText>
        </w:r>
        <w:r w:rsidRPr="006A25CD" w:rsidDel="000E4C06">
          <w:rPr>
            <w:rFonts w:eastAsia="MS Mincho"/>
            <w:i/>
            <w:iCs/>
            <w:spacing w:val="-3"/>
            <w:lang w:eastAsia="es-ES"/>
          </w:rPr>
          <w:delText>f</w:delText>
        </w:r>
        <w:r w:rsidRPr="006A25CD" w:rsidDel="000E4C06">
          <w:rPr>
            <w:rFonts w:eastAsia="MS Mincho"/>
            <w:i/>
            <w:iCs/>
            <w:lang w:eastAsia="es-ES"/>
          </w:rPr>
          <w:delText>or</w:delText>
        </w:r>
        <w:r w:rsidRPr="006A25CD" w:rsidDel="000E4C06">
          <w:rPr>
            <w:rFonts w:eastAsia="MS Mincho"/>
            <w:i/>
            <w:iCs/>
            <w:spacing w:val="6"/>
            <w:lang w:eastAsia="es-ES"/>
          </w:rPr>
          <w:delText>m</w:delText>
        </w:r>
        <w:r w:rsidRPr="006A25CD" w:rsidDel="000E4C06">
          <w:rPr>
            <w:rFonts w:eastAsia="MS Mincho"/>
            <w:i/>
            <w:iCs/>
            <w:lang w:eastAsia="es-ES"/>
          </w:rPr>
          <w:delText>a</w:delText>
        </w:r>
        <w:r w:rsidRPr="006A25CD" w:rsidDel="000E4C06">
          <w:rPr>
            <w:rFonts w:eastAsia="MS Mincho"/>
            <w:i/>
            <w:iCs/>
            <w:spacing w:val="6"/>
            <w:lang w:eastAsia="es-ES"/>
          </w:rPr>
          <w:delText>c</w:delText>
        </w:r>
        <w:r w:rsidRPr="006A25CD" w:rsidDel="000E4C06">
          <w:rPr>
            <w:rFonts w:eastAsia="MS Mincho"/>
            <w:i/>
            <w:iCs/>
            <w:spacing w:val="-5"/>
            <w:lang w:eastAsia="es-ES"/>
          </w:rPr>
          <w:delText>i</w:delText>
        </w:r>
        <w:r w:rsidRPr="006A25CD" w:rsidDel="000E4C06">
          <w:rPr>
            <w:rFonts w:eastAsia="MS Mincho"/>
            <w:i/>
            <w:iCs/>
            <w:lang w:eastAsia="es-ES"/>
          </w:rPr>
          <w:delText>ón</w:delText>
        </w:r>
        <w:r w:rsidRPr="006A25CD" w:rsidDel="000E4C06">
          <w:rPr>
            <w:rFonts w:eastAsia="MS Mincho"/>
            <w:i/>
            <w:iCs/>
            <w:spacing w:val="5"/>
            <w:lang w:eastAsia="es-ES"/>
          </w:rPr>
          <w:delText xml:space="preserve"> </w:delText>
        </w:r>
        <w:r w:rsidRPr="006A25CD" w:rsidDel="000E4C06">
          <w:rPr>
            <w:rFonts w:eastAsia="MS Mincho"/>
            <w:i/>
            <w:iCs/>
            <w:lang w:eastAsia="es-ES"/>
          </w:rPr>
          <w:delText>ad</w:delText>
        </w:r>
        <w:r w:rsidRPr="006A25CD" w:rsidDel="000E4C06">
          <w:rPr>
            <w:rFonts w:eastAsia="MS Mincho"/>
            <w:i/>
            <w:iCs/>
            <w:spacing w:val="-5"/>
            <w:lang w:eastAsia="es-ES"/>
          </w:rPr>
          <w:delText>i</w:delText>
        </w:r>
        <w:r w:rsidRPr="006A25CD" w:rsidDel="000E4C06">
          <w:rPr>
            <w:rFonts w:eastAsia="MS Mincho"/>
            <w:i/>
            <w:iCs/>
            <w:spacing w:val="6"/>
            <w:lang w:eastAsia="es-ES"/>
          </w:rPr>
          <w:delText>c</w:delText>
        </w:r>
        <w:r w:rsidRPr="006A25CD" w:rsidDel="000E4C06">
          <w:rPr>
            <w:rFonts w:eastAsia="MS Mincho"/>
            <w:i/>
            <w:iCs/>
            <w:spacing w:val="-5"/>
            <w:lang w:eastAsia="es-ES"/>
          </w:rPr>
          <w:delText>i</w:delText>
        </w:r>
        <w:r w:rsidRPr="006A25CD" w:rsidDel="000E4C06">
          <w:rPr>
            <w:rFonts w:eastAsia="MS Mincho"/>
            <w:i/>
            <w:iCs/>
            <w:lang w:eastAsia="es-ES"/>
          </w:rPr>
          <w:delText>onal</w:delText>
        </w:r>
        <w:r w:rsidRPr="006A25CD" w:rsidDel="000E4C06">
          <w:rPr>
            <w:rFonts w:eastAsia="MS Mincho"/>
            <w:i/>
            <w:iCs/>
            <w:spacing w:val="22"/>
            <w:lang w:eastAsia="es-ES"/>
          </w:rPr>
          <w:delText xml:space="preserve"> </w:delText>
        </w:r>
        <w:r w:rsidRPr="006A25CD" w:rsidDel="000E4C06">
          <w:rPr>
            <w:rFonts w:eastAsia="MS Mincho"/>
            <w:i/>
            <w:iCs/>
            <w:lang w:eastAsia="es-ES"/>
          </w:rPr>
          <w:delText>requer</w:delText>
        </w:r>
        <w:r w:rsidRPr="006A25CD" w:rsidDel="000E4C06">
          <w:rPr>
            <w:rFonts w:eastAsia="MS Mincho"/>
            <w:i/>
            <w:iCs/>
            <w:spacing w:val="-5"/>
            <w:lang w:eastAsia="es-ES"/>
          </w:rPr>
          <w:delText>i</w:delText>
        </w:r>
        <w:r w:rsidRPr="006A25CD" w:rsidDel="000E4C06">
          <w:rPr>
            <w:rFonts w:eastAsia="MS Mincho"/>
            <w:i/>
            <w:iCs/>
            <w:lang w:eastAsia="es-ES"/>
          </w:rPr>
          <w:delText>da</w:delText>
        </w:r>
        <w:r w:rsidRPr="006A25CD" w:rsidDel="000E4C06">
          <w:rPr>
            <w:rFonts w:eastAsia="MS Mincho"/>
            <w:i/>
            <w:iCs/>
            <w:spacing w:val="23"/>
            <w:lang w:eastAsia="es-ES"/>
          </w:rPr>
          <w:delText xml:space="preserve"> </w:delText>
        </w:r>
        <w:r w:rsidRPr="006A25CD" w:rsidDel="000E4C06">
          <w:rPr>
            <w:rFonts w:eastAsia="MS Mincho"/>
            <w:i/>
            <w:iCs/>
            <w:lang w:eastAsia="es-ES"/>
          </w:rPr>
          <w:delText>para</w:delText>
        </w:r>
        <w:r w:rsidRPr="006A25CD" w:rsidDel="000E4C06">
          <w:rPr>
            <w:rFonts w:eastAsia="MS Mincho"/>
            <w:i/>
            <w:iCs/>
            <w:spacing w:val="23"/>
            <w:lang w:eastAsia="es-ES"/>
          </w:rPr>
          <w:delText xml:space="preserve"> </w:delText>
        </w:r>
        <w:r w:rsidRPr="006A25CD" w:rsidDel="000E4C06">
          <w:rPr>
            <w:rFonts w:eastAsia="MS Mincho"/>
            <w:i/>
            <w:iCs/>
            <w:lang w:eastAsia="es-ES"/>
          </w:rPr>
          <w:delText>el</w:delText>
        </w:r>
        <w:r w:rsidRPr="006A25CD" w:rsidDel="000E4C06">
          <w:rPr>
            <w:rFonts w:eastAsia="MS Mincho"/>
            <w:i/>
            <w:iCs/>
            <w:w w:val="102"/>
            <w:lang w:eastAsia="es-ES"/>
          </w:rPr>
          <w:delText xml:space="preserve"> </w:delText>
        </w:r>
        <w:r w:rsidRPr="006A25CD" w:rsidDel="000E4C06">
          <w:rPr>
            <w:rFonts w:eastAsia="MS Mincho"/>
            <w:i/>
            <w:iCs/>
            <w:spacing w:val="-3"/>
            <w:lang w:eastAsia="es-ES"/>
          </w:rPr>
          <w:delText>t</w:delText>
        </w:r>
        <w:r w:rsidRPr="006A25CD" w:rsidDel="000E4C06">
          <w:rPr>
            <w:rFonts w:eastAsia="MS Mincho"/>
            <w:i/>
            <w:iCs/>
            <w:spacing w:val="-5"/>
            <w:lang w:eastAsia="es-ES"/>
          </w:rPr>
          <w:delText>i</w:delText>
        </w:r>
        <w:r w:rsidRPr="006A25CD" w:rsidDel="000E4C06">
          <w:rPr>
            <w:rFonts w:eastAsia="MS Mincho"/>
            <w:i/>
            <w:iCs/>
            <w:lang w:eastAsia="es-ES"/>
          </w:rPr>
          <w:delText>po</w:delText>
        </w:r>
        <w:r w:rsidRPr="006A25CD" w:rsidDel="000E4C06">
          <w:rPr>
            <w:rFonts w:eastAsia="MS Mincho"/>
            <w:i/>
            <w:iCs/>
            <w:spacing w:val="23"/>
            <w:lang w:eastAsia="es-ES"/>
          </w:rPr>
          <w:delText xml:space="preserve"> </w:delText>
        </w:r>
        <w:r w:rsidRPr="006A25CD" w:rsidDel="000E4C06">
          <w:rPr>
            <w:rFonts w:eastAsia="MS Mincho"/>
            <w:i/>
            <w:iCs/>
            <w:lang w:eastAsia="es-ES"/>
          </w:rPr>
          <w:delText>de</w:delText>
        </w:r>
        <w:r w:rsidRPr="006A25CD" w:rsidDel="000E4C06">
          <w:rPr>
            <w:rFonts w:eastAsia="MS Mincho"/>
            <w:i/>
            <w:iCs/>
            <w:spacing w:val="5"/>
            <w:lang w:eastAsia="es-ES"/>
          </w:rPr>
          <w:delText xml:space="preserve"> </w:delText>
        </w:r>
        <w:r w:rsidRPr="006A25CD" w:rsidDel="000E4C06">
          <w:rPr>
            <w:rFonts w:eastAsia="MS Mincho"/>
            <w:i/>
            <w:iCs/>
            <w:spacing w:val="6"/>
            <w:lang w:eastAsia="es-ES"/>
          </w:rPr>
          <w:delText>v</w:delText>
        </w:r>
        <w:r w:rsidRPr="006A25CD" w:rsidDel="000E4C06">
          <w:rPr>
            <w:rFonts w:eastAsia="MS Mincho"/>
            <w:i/>
            <w:iCs/>
            <w:spacing w:val="-18"/>
            <w:lang w:eastAsia="es-ES"/>
          </w:rPr>
          <w:delText>í</w:delText>
        </w:r>
        <w:r w:rsidRPr="006A25CD" w:rsidDel="000E4C06">
          <w:rPr>
            <w:rFonts w:eastAsia="MS Mincho"/>
            <w:i/>
            <w:iCs/>
            <w:lang w:eastAsia="es-ES"/>
          </w:rPr>
          <w:delText>n</w:delText>
        </w:r>
        <w:r w:rsidRPr="006A25CD" w:rsidDel="000E4C06">
          <w:rPr>
            <w:rFonts w:eastAsia="MS Mincho"/>
            <w:i/>
            <w:iCs/>
            <w:spacing w:val="6"/>
            <w:lang w:eastAsia="es-ES"/>
          </w:rPr>
          <w:delText>c</w:delText>
        </w:r>
        <w:r w:rsidRPr="006A25CD" w:rsidDel="000E4C06">
          <w:rPr>
            <w:rFonts w:eastAsia="MS Mincho"/>
            <w:i/>
            <w:iCs/>
            <w:lang w:eastAsia="es-ES"/>
          </w:rPr>
          <w:delText>u</w:delText>
        </w:r>
        <w:r w:rsidRPr="006A25CD" w:rsidDel="000E4C06">
          <w:rPr>
            <w:rFonts w:eastAsia="MS Mincho"/>
            <w:i/>
            <w:iCs/>
            <w:spacing w:val="-5"/>
            <w:lang w:eastAsia="es-ES"/>
          </w:rPr>
          <w:delText>l</w:delText>
        </w:r>
        <w:r w:rsidRPr="006A25CD" w:rsidDel="000E4C06">
          <w:rPr>
            <w:rFonts w:eastAsia="MS Mincho"/>
            <w:i/>
            <w:iCs/>
            <w:lang w:eastAsia="es-ES"/>
          </w:rPr>
          <w:delText>o</w:delText>
        </w:r>
        <w:r w:rsidRPr="006A25CD" w:rsidDel="000E4C06">
          <w:rPr>
            <w:rFonts w:eastAsia="MS Mincho"/>
            <w:i/>
            <w:iCs/>
            <w:spacing w:val="24"/>
            <w:lang w:eastAsia="es-ES"/>
          </w:rPr>
          <w:delText xml:space="preserve"> </w:delText>
        </w:r>
        <w:r w:rsidRPr="006A25CD" w:rsidDel="000E4C06">
          <w:rPr>
            <w:rFonts w:eastAsia="MS Mincho"/>
            <w:i/>
            <w:iCs/>
            <w:lang w:eastAsia="es-ES"/>
          </w:rPr>
          <w:delText>e</w:delText>
        </w:r>
        <w:r w:rsidRPr="006A25CD" w:rsidDel="000E4C06">
          <w:rPr>
            <w:rFonts w:eastAsia="MS Mincho"/>
            <w:i/>
            <w:iCs/>
            <w:spacing w:val="-5"/>
            <w:lang w:eastAsia="es-ES"/>
          </w:rPr>
          <w:delText>l</w:delText>
        </w:r>
        <w:r w:rsidRPr="006A25CD" w:rsidDel="000E4C06">
          <w:rPr>
            <w:rFonts w:eastAsia="MS Mincho"/>
            <w:i/>
            <w:iCs/>
            <w:lang w:eastAsia="es-ES"/>
          </w:rPr>
          <w:delText>eg</w:delText>
        </w:r>
        <w:r w:rsidRPr="006A25CD" w:rsidDel="000E4C06">
          <w:rPr>
            <w:rFonts w:eastAsia="MS Mincho"/>
            <w:i/>
            <w:iCs/>
            <w:spacing w:val="-5"/>
            <w:lang w:eastAsia="es-ES"/>
          </w:rPr>
          <w:delText>i</w:delText>
        </w:r>
        <w:r w:rsidRPr="006A25CD" w:rsidDel="000E4C06">
          <w:rPr>
            <w:rFonts w:eastAsia="MS Mincho"/>
            <w:i/>
            <w:iCs/>
            <w:lang w:eastAsia="es-ES"/>
          </w:rPr>
          <w:delText>do)</w:delText>
        </w:r>
      </w:del>
    </w:p>
    <w:tbl>
      <w:tblPr>
        <w:tblW w:w="8925" w:type="dxa"/>
        <w:tblInd w:w="9" w:type="dxa"/>
        <w:tblLayout w:type="fixed"/>
        <w:tblCellMar>
          <w:left w:w="0" w:type="dxa"/>
          <w:right w:w="0" w:type="dxa"/>
        </w:tblCellMar>
        <w:tblLook w:val="01E0" w:firstRow="1" w:lastRow="1" w:firstColumn="1" w:lastColumn="1" w:noHBand="0" w:noVBand="0"/>
      </w:tblPr>
      <w:tblGrid>
        <w:gridCol w:w="3683"/>
        <w:gridCol w:w="567"/>
        <w:gridCol w:w="4675"/>
      </w:tblGrid>
      <w:tr w:rsidR="00C6354A" w:rsidRPr="00FE18A7" w:rsidDel="000E4C06" w14:paraId="19CA1296" w14:textId="063D32D7" w:rsidTr="006A25CD">
        <w:trPr>
          <w:trHeight w:val="284"/>
          <w:del w:id="2610" w:author="Bruno Peyrano" w:date="2021-09-21T12:53: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23613283" w14:textId="3D4F7FB2" w:rsidR="00C6354A" w:rsidRPr="00910B80" w:rsidDel="000E4C06" w:rsidRDefault="00C6354A" w:rsidP="000E4C06">
            <w:pPr>
              <w:jc w:val="center"/>
              <w:rPr>
                <w:del w:id="2611" w:author="Bruno Peyrano" w:date="2021-09-21T12:53:00Z"/>
              </w:rPr>
              <w:pPrChange w:id="2612" w:author="Bruno Peyrano" w:date="2021-09-21T12:53:00Z">
                <w:pPr>
                  <w:spacing w:after="0" w:line="240" w:lineRule="auto"/>
                  <w:contextualSpacing/>
                  <w:jc w:val="left"/>
                </w:pPr>
              </w:pPrChange>
            </w:pPr>
            <w:del w:id="2613" w:author="Bruno Peyrano" w:date="2021-09-21T12:53:00Z">
              <w:r w:rsidRPr="00910B80" w:rsidDel="000E4C06">
                <w:delText>Sociedad o comunidad</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62DB8030" w14:textId="2DE2AA1B" w:rsidR="00C6354A" w:rsidRPr="00910B80" w:rsidDel="000E4C06" w:rsidRDefault="00C6354A" w:rsidP="000E4C06">
            <w:pPr>
              <w:jc w:val="center"/>
              <w:rPr>
                <w:del w:id="2614" w:author="Bruno Peyrano" w:date="2021-09-21T12:53:00Z"/>
              </w:rPr>
              <w:pPrChange w:id="2615" w:author="Bruno Peyrano" w:date="2021-09-21T12:53: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19D19EE9" w14:textId="2BBCD4D1" w:rsidR="00C6354A" w:rsidRPr="00910B80" w:rsidDel="000E4C06" w:rsidRDefault="00C6354A" w:rsidP="000E4C06">
            <w:pPr>
              <w:jc w:val="center"/>
              <w:rPr>
                <w:del w:id="2616" w:author="Bruno Peyrano" w:date="2021-09-21T12:53:00Z"/>
              </w:rPr>
              <w:pPrChange w:id="2617" w:author="Bruno Peyrano" w:date="2021-09-21T12:53:00Z">
                <w:pPr>
                  <w:spacing w:after="0" w:line="240" w:lineRule="auto"/>
                  <w:contextualSpacing/>
                  <w:jc w:val="left"/>
                </w:pPr>
              </w:pPrChange>
            </w:pPr>
            <w:del w:id="2618" w:author="Bruno Peyrano" w:date="2021-09-21T12:53:00Z">
              <w:r w:rsidRPr="00910B80" w:rsidDel="000E4C06">
                <w:delText>Detalle Razón Social y CUIT</w:delText>
              </w:r>
              <w:r w:rsidR="006A25CD" w:rsidRPr="00910B80" w:rsidDel="000E4C06">
                <w:delText>.</w:delText>
              </w:r>
            </w:del>
          </w:p>
        </w:tc>
      </w:tr>
      <w:tr w:rsidR="00C6354A" w:rsidRPr="00FE18A7" w:rsidDel="000E4C06" w14:paraId="709242F6" w14:textId="55CB8953" w:rsidTr="006A25CD">
        <w:trPr>
          <w:trHeight w:val="284"/>
          <w:del w:id="2619" w:author="Bruno Peyrano" w:date="2021-09-21T12:53: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7837B1F8" w14:textId="20C86796" w:rsidR="00C6354A" w:rsidRPr="00910B80" w:rsidDel="000E4C06" w:rsidRDefault="00C6354A" w:rsidP="000E4C06">
            <w:pPr>
              <w:jc w:val="center"/>
              <w:rPr>
                <w:del w:id="2620" w:author="Bruno Peyrano" w:date="2021-09-21T12:53:00Z"/>
              </w:rPr>
              <w:pPrChange w:id="2621" w:author="Bruno Peyrano" w:date="2021-09-21T12:53:00Z">
                <w:pPr>
                  <w:spacing w:after="0" w:line="240" w:lineRule="auto"/>
                  <w:contextualSpacing/>
                  <w:jc w:val="left"/>
                </w:pPr>
              </w:pPrChange>
            </w:pPr>
            <w:del w:id="2622" w:author="Bruno Peyrano" w:date="2021-09-21T12:53:00Z">
              <w:r w:rsidRPr="00910B80" w:rsidDel="000E4C06">
                <w:delText>Parentesco por</w:delText>
              </w:r>
              <w:r w:rsidR="00DD4419" w:rsidRPr="00910B80" w:rsidDel="000E4C06">
                <w:delText xml:space="preserve"> </w:delText>
              </w:r>
              <w:r w:rsidRPr="00910B80" w:rsidDel="000E4C06">
                <w:delText>consanguinidad dentro del cuarto grado y segundo de afinidad</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0BB3811D" w14:textId="433AA867" w:rsidR="00C6354A" w:rsidRPr="00910B80" w:rsidDel="000E4C06" w:rsidRDefault="00C6354A" w:rsidP="000E4C06">
            <w:pPr>
              <w:jc w:val="center"/>
              <w:rPr>
                <w:del w:id="2623" w:author="Bruno Peyrano" w:date="2021-09-21T12:53:00Z"/>
              </w:rPr>
              <w:pPrChange w:id="2624" w:author="Bruno Peyrano" w:date="2021-09-21T12:53: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006CFF7E" w14:textId="4724472E" w:rsidR="00C6354A" w:rsidRPr="00910B80" w:rsidDel="000E4C06" w:rsidRDefault="00C6354A" w:rsidP="000E4C06">
            <w:pPr>
              <w:jc w:val="center"/>
              <w:rPr>
                <w:del w:id="2625" w:author="Bruno Peyrano" w:date="2021-09-21T12:53:00Z"/>
              </w:rPr>
              <w:pPrChange w:id="2626" w:author="Bruno Peyrano" w:date="2021-09-21T12:53:00Z">
                <w:pPr>
                  <w:spacing w:after="0" w:line="240" w:lineRule="auto"/>
                  <w:contextualSpacing/>
                  <w:jc w:val="left"/>
                </w:pPr>
              </w:pPrChange>
            </w:pPr>
            <w:del w:id="2627" w:author="Bruno Peyrano" w:date="2021-09-21T12:53:00Z">
              <w:r w:rsidRPr="00910B80" w:rsidDel="000E4C06">
                <w:delText xml:space="preserve">Detalle </w:delText>
              </w:r>
              <w:r w:rsidR="00DD4419" w:rsidRPr="00910B80" w:rsidDel="000E4C06">
                <w:delText xml:space="preserve">de </w:delText>
              </w:r>
              <w:r w:rsidRPr="00910B80" w:rsidDel="000E4C06">
                <w:delText>qué parentesco existe concretamente.</w:delText>
              </w:r>
            </w:del>
          </w:p>
        </w:tc>
      </w:tr>
      <w:tr w:rsidR="00C6354A" w:rsidRPr="00FE18A7" w:rsidDel="000E4C06" w14:paraId="7CD065EA" w14:textId="526EB2ED" w:rsidTr="006A25CD">
        <w:trPr>
          <w:trHeight w:val="284"/>
          <w:del w:id="2628" w:author="Bruno Peyrano" w:date="2021-09-21T12:53: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361FCE6E" w14:textId="0D9067EA" w:rsidR="00C6354A" w:rsidRPr="00910B80" w:rsidDel="000E4C06" w:rsidRDefault="00C6354A" w:rsidP="000E4C06">
            <w:pPr>
              <w:jc w:val="center"/>
              <w:rPr>
                <w:del w:id="2629" w:author="Bruno Peyrano" w:date="2021-09-21T12:53:00Z"/>
              </w:rPr>
              <w:pPrChange w:id="2630" w:author="Bruno Peyrano" w:date="2021-09-21T12:53:00Z">
                <w:pPr>
                  <w:spacing w:after="0" w:line="240" w:lineRule="auto"/>
                  <w:contextualSpacing/>
                  <w:jc w:val="left"/>
                </w:pPr>
              </w:pPrChange>
            </w:pPr>
            <w:del w:id="2631" w:author="Bruno Peyrano" w:date="2021-09-21T12:53:00Z">
              <w:r w:rsidRPr="00910B80" w:rsidDel="000E4C06">
                <w:delText>Pleito pendiente</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7D3F2919" w14:textId="77EF22E4" w:rsidR="00C6354A" w:rsidRPr="00910B80" w:rsidDel="000E4C06" w:rsidRDefault="00C6354A" w:rsidP="000E4C06">
            <w:pPr>
              <w:jc w:val="center"/>
              <w:rPr>
                <w:del w:id="2632" w:author="Bruno Peyrano" w:date="2021-09-21T12:53:00Z"/>
              </w:rPr>
              <w:pPrChange w:id="2633" w:author="Bruno Peyrano" w:date="2021-09-21T12:53: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7B18ADCC" w14:textId="173474BA" w:rsidR="00C6354A" w:rsidRPr="00910B80" w:rsidDel="000E4C06" w:rsidRDefault="00C6354A" w:rsidP="000E4C06">
            <w:pPr>
              <w:jc w:val="center"/>
              <w:rPr>
                <w:del w:id="2634" w:author="Bruno Peyrano" w:date="2021-09-21T12:53:00Z"/>
              </w:rPr>
              <w:pPrChange w:id="2635" w:author="Bruno Peyrano" w:date="2021-09-21T12:53:00Z">
                <w:pPr>
                  <w:spacing w:after="0" w:line="240" w:lineRule="auto"/>
                  <w:contextualSpacing/>
                  <w:jc w:val="left"/>
                </w:pPr>
              </w:pPrChange>
            </w:pPr>
            <w:del w:id="2636" w:author="Bruno Peyrano" w:date="2021-09-21T12:53:00Z">
              <w:r w:rsidRPr="00910B80" w:rsidDel="000E4C06">
                <w:delText xml:space="preserve">Proporcione carátula, </w:delText>
              </w:r>
              <w:r w:rsidR="00112A84" w:rsidRPr="00910B80" w:rsidDel="000E4C06">
                <w:delText>Nº</w:delText>
              </w:r>
              <w:r w:rsidRPr="00910B80" w:rsidDel="000E4C06">
                <w:delText xml:space="preserve"> de expediente, fuero, jurisdicción, juzgado y secretaría intervinientes.</w:delText>
              </w:r>
            </w:del>
          </w:p>
        </w:tc>
      </w:tr>
      <w:tr w:rsidR="00C6354A" w:rsidRPr="00FE18A7" w:rsidDel="000E4C06" w14:paraId="07FF428A" w14:textId="26656D5C" w:rsidTr="006A25CD">
        <w:trPr>
          <w:trHeight w:val="284"/>
          <w:del w:id="2637" w:author="Bruno Peyrano" w:date="2021-09-21T12:53: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61E2B71E" w14:textId="68B9614F" w:rsidR="00C6354A" w:rsidRPr="00910B80" w:rsidDel="000E4C06" w:rsidRDefault="00C6354A" w:rsidP="000E4C06">
            <w:pPr>
              <w:jc w:val="center"/>
              <w:rPr>
                <w:del w:id="2638" w:author="Bruno Peyrano" w:date="2021-09-21T12:53:00Z"/>
              </w:rPr>
              <w:pPrChange w:id="2639" w:author="Bruno Peyrano" w:date="2021-09-21T12:53:00Z">
                <w:pPr>
                  <w:spacing w:after="0" w:line="240" w:lineRule="auto"/>
                  <w:contextualSpacing/>
                  <w:jc w:val="left"/>
                </w:pPr>
              </w:pPrChange>
            </w:pPr>
            <w:del w:id="2640" w:author="Bruno Peyrano" w:date="2021-09-21T12:53:00Z">
              <w:r w:rsidRPr="00910B80" w:rsidDel="000E4C06">
                <w:delText>Ser deudor</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5197F681" w14:textId="2AD6F3D5" w:rsidR="00C6354A" w:rsidRPr="00910B80" w:rsidDel="000E4C06" w:rsidRDefault="00C6354A" w:rsidP="000E4C06">
            <w:pPr>
              <w:jc w:val="center"/>
              <w:rPr>
                <w:del w:id="2641" w:author="Bruno Peyrano" w:date="2021-09-21T12:53:00Z"/>
              </w:rPr>
              <w:pPrChange w:id="2642" w:author="Bruno Peyrano" w:date="2021-09-21T12:53: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4DD88F53" w14:textId="6BBC0053" w:rsidR="00C6354A" w:rsidRPr="00910B80" w:rsidDel="000E4C06" w:rsidRDefault="00C6354A" w:rsidP="000E4C06">
            <w:pPr>
              <w:jc w:val="center"/>
              <w:rPr>
                <w:del w:id="2643" w:author="Bruno Peyrano" w:date="2021-09-21T12:53:00Z"/>
              </w:rPr>
              <w:pPrChange w:id="2644" w:author="Bruno Peyrano" w:date="2021-09-21T12:53:00Z">
                <w:pPr>
                  <w:spacing w:after="0" w:line="240" w:lineRule="auto"/>
                  <w:contextualSpacing/>
                  <w:jc w:val="left"/>
                </w:pPr>
              </w:pPrChange>
            </w:pPr>
            <w:del w:id="2645" w:author="Bruno Peyrano" w:date="2021-09-21T12:53:00Z">
              <w:r w:rsidRPr="00910B80" w:rsidDel="000E4C06">
                <w:delText>Indicar motivo de deuda y monto</w:delText>
              </w:r>
              <w:r w:rsidR="006A25CD" w:rsidRPr="00910B80" w:rsidDel="000E4C06">
                <w:delText>.</w:delText>
              </w:r>
            </w:del>
          </w:p>
        </w:tc>
      </w:tr>
      <w:tr w:rsidR="00C6354A" w:rsidRPr="00FE18A7" w:rsidDel="000E4C06" w14:paraId="327D8D5F" w14:textId="4F10351A" w:rsidTr="006A25CD">
        <w:trPr>
          <w:trHeight w:val="284"/>
          <w:del w:id="2646" w:author="Bruno Peyrano" w:date="2021-09-21T12:53: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66A86460" w14:textId="3F544791" w:rsidR="00C6354A" w:rsidRPr="00910B80" w:rsidDel="000E4C06" w:rsidRDefault="00C6354A" w:rsidP="000E4C06">
            <w:pPr>
              <w:jc w:val="center"/>
              <w:rPr>
                <w:del w:id="2647" w:author="Bruno Peyrano" w:date="2021-09-21T12:53:00Z"/>
              </w:rPr>
              <w:pPrChange w:id="2648" w:author="Bruno Peyrano" w:date="2021-09-21T12:53:00Z">
                <w:pPr>
                  <w:spacing w:after="0" w:line="240" w:lineRule="auto"/>
                  <w:contextualSpacing/>
                  <w:jc w:val="left"/>
                </w:pPr>
              </w:pPrChange>
            </w:pPr>
            <w:del w:id="2649" w:author="Bruno Peyrano" w:date="2021-09-21T12:53:00Z">
              <w:r w:rsidRPr="00910B80" w:rsidDel="000E4C06">
                <w:delText>Ser acreedor</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651F9236" w14:textId="1F4A6729" w:rsidR="00C6354A" w:rsidRPr="00910B80" w:rsidDel="000E4C06" w:rsidRDefault="00C6354A" w:rsidP="000E4C06">
            <w:pPr>
              <w:jc w:val="center"/>
              <w:rPr>
                <w:del w:id="2650" w:author="Bruno Peyrano" w:date="2021-09-21T12:53:00Z"/>
              </w:rPr>
              <w:pPrChange w:id="2651" w:author="Bruno Peyrano" w:date="2021-09-21T12:53: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07390B92" w14:textId="47742DDC" w:rsidR="00C6354A" w:rsidRPr="00910B80" w:rsidDel="000E4C06" w:rsidRDefault="00C6354A" w:rsidP="000E4C06">
            <w:pPr>
              <w:jc w:val="center"/>
              <w:rPr>
                <w:del w:id="2652" w:author="Bruno Peyrano" w:date="2021-09-21T12:53:00Z"/>
              </w:rPr>
              <w:pPrChange w:id="2653" w:author="Bruno Peyrano" w:date="2021-09-21T12:53:00Z">
                <w:pPr>
                  <w:spacing w:after="0" w:line="240" w:lineRule="auto"/>
                  <w:contextualSpacing/>
                  <w:jc w:val="left"/>
                </w:pPr>
              </w:pPrChange>
            </w:pPr>
            <w:del w:id="2654" w:author="Bruno Peyrano" w:date="2021-09-21T12:53:00Z">
              <w:r w:rsidRPr="00910B80" w:rsidDel="000E4C06">
                <w:delText>Indicar motivo de acreencia y monto</w:delText>
              </w:r>
              <w:r w:rsidR="006A25CD" w:rsidRPr="00910B80" w:rsidDel="000E4C06">
                <w:delText>.</w:delText>
              </w:r>
            </w:del>
          </w:p>
        </w:tc>
      </w:tr>
      <w:tr w:rsidR="00C6354A" w:rsidRPr="00FE18A7" w:rsidDel="000E4C06" w14:paraId="522EDD35" w14:textId="688AF286" w:rsidTr="006A25CD">
        <w:trPr>
          <w:trHeight w:val="284"/>
          <w:del w:id="2655" w:author="Bruno Peyrano" w:date="2021-09-21T12:53: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15A54B3C" w14:textId="6B47F36A" w:rsidR="00C6354A" w:rsidRPr="00910B80" w:rsidDel="000E4C06" w:rsidRDefault="00C6354A" w:rsidP="000E4C06">
            <w:pPr>
              <w:jc w:val="center"/>
              <w:rPr>
                <w:del w:id="2656" w:author="Bruno Peyrano" w:date="2021-09-21T12:53:00Z"/>
              </w:rPr>
              <w:pPrChange w:id="2657" w:author="Bruno Peyrano" w:date="2021-09-21T12:53:00Z">
                <w:pPr>
                  <w:spacing w:after="0" w:line="240" w:lineRule="auto"/>
                  <w:contextualSpacing/>
                  <w:jc w:val="left"/>
                </w:pPr>
              </w:pPrChange>
            </w:pPr>
            <w:del w:id="2658" w:author="Bruno Peyrano" w:date="2021-09-21T12:53:00Z">
              <w:r w:rsidRPr="00910B80" w:rsidDel="000E4C06">
                <w:delText>Haber</w:delText>
              </w:r>
              <w:r w:rsidR="005F536B" w:rsidRPr="00910B80" w:rsidDel="000E4C06">
                <w:delText xml:space="preserve"> </w:delText>
              </w:r>
              <w:r w:rsidRPr="00910B80" w:rsidDel="000E4C06">
                <w:delText>recibido</w:delText>
              </w:r>
              <w:r w:rsidR="005F536B" w:rsidRPr="00910B80" w:rsidDel="000E4C06">
                <w:delText xml:space="preserve"> </w:delText>
              </w:r>
              <w:r w:rsidRPr="00910B80" w:rsidDel="000E4C06">
                <w:delText>beneficios</w:delText>
              </w:r>
              <w:r w:rsidR="005F536B" w:rsidRPr="00910B80" w:rsidDel="000E4C06">
                <w:delText xml:space="preserve"> </w:delText>
              </w:r>
              <w:r w:rsidRPr="00910B80" w:rsidDel="000E4C06">
                <w:delText>de importancia de parte del funcionario</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0143E87C" w14:textId="42521268" w:rsidR="00C6354A" w:rsidRPr="00910B80" w:rsidDel="000E4C06" w:rsidRDefault="00C6354A" w:rsidP="000E4C06">
            <w:pPr>
              <w:jc w:val="center"/>
              <w:rPr>
                <w:del w:id="2659" w:author="Bruno Peyrano" w:date="2021-09-21T12:53:00Z"/>
              </w:rPr>
              <w:pPrChange w:id="2660" w:author="Bruno Peyrano" w:date="2021-09-21T12:53: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253A8C8E" w14:textId="39AACD18" w:rsidR="00C6354A" w:rsidRPr="00910B80" w:rsidDel="000E4C06" w:rsidRDefault="00C6354A" w:rsidP="000E4C06">
            <w:pPr>
              <w:jc w:val="center"/>
              <w:rPr>
                <w:del w:id="2661" w:author="Bruno Peyrano" w:date="2021-09-21T12:53:00Z"/>
              </w:rPr>
              <w:pPrChange w:id="2662" w:author="Bruno Peyrano" w:date="2021-09-21T12:53:00Z">
                <w:pPr>
                  <w:spacing w:after="0" w:line="240" w:lineRule="auto"/>
                  <w:contextualSpacing/>
                  <w:jc w:val="left"/>
                </w:pPr>
              </w:pPrChange>
            </w:pPr>
            <w:del w:id="2663" w:author="Bruno Peyrano" w:date="2021-09-21T12:53:00Z">
              <w:r w:rsidRPr="00910B80" w:rsidDel="000E4C06">
                <w:delText>Indicar tipo de beneficio y monto estimado.</w:delText>
              </w:r>
            </w:del>
          </w:p>
        </w:tc>
      </w:tr>
    </w:tbl>
    <w:p w14:paraId="6AE91361" w14:textId="3586F298" w:rsidR="00C6354A" w:rsidRPr="00FE18A7" w:rsidDel="000E4C06" w:rsidRDefault="00C6354A" w:rsidP="000E4C06">
      <w:pPr>
        <w:jc w:val="center"/>
        <w:rPr>
          <w:del w:id="2664" w:author="Bruno Peyrano" w:date="2021-09-21T12:53:00Z"/>
          <w:rFonts w:eastAsia="MS Mincho"/>
          <w:lang w:eastAsia="es-ES"/>
        </w:rPr>
        <w:pPrChange w:id="2665" w:author="Bruno Peyrano" w:date="2021-09-21T12:53:00Z">
          <w:pPr/>
        </w:pPrChange>
      </w:pPr>
    </w:p>
    <w:p w14:paraId="0A995F96" w14:textId="7681B03F" w:rsidR="00C6354A" w:rsidRPr="00217F2F" w:rsidDel="000E4C06" w:rsidRDefault="00C6354A" w:rsidP="000E4C06">
      <w:pPr>
        <w:jc w:val="center"/>
        <w:rPr>
          <w:del w:id="2666" w:author="Bruno Peyrano" w:date="2021-09-21T12:53:00Z"/>
          <w:rFonts w:eastAsia="MS Mincho"/>
          <w:b/>
          <w:bCs/>
          <w:lang w:eastAsia="es-ES"/>
        </w:rPr>
        <w:pPrChange w:id="2667" w:author="Bruno Peyrano" w:date="2021-09-21T12:53:00Z">
          <w:pPr/>
        </w:pPrChange>
      </w:pPr>
      <w:del w:id="2668" w:author="Bruno Peyrano" w:date="2021-09-21T12:53:00Z">
        <w:r w:rsidRPr="00217F2F" w:rsidDel="000E4C06">
          <w:rPr>
            <w:rFonts w:eastAsia="MS Mincho"/>
            <w:b/>
            <w:bCs/>
            <w:lang w:eastAsia="es-ES"/>
          </w:rPr>
          <w:delText>Información adicional</w:delText>
        </w:r>
      </w:del>
    </w:p>
    <w:tbl>
      <w:tblPr>
        <w:tblW w:w="8925" w:type="dxa"/>
        <w:tblInd w:w="9" w:type="dxa"/>
        <w:tblLayout w:type="fixed"/>
        <w:tblCellMar>
          <w:left w:w="0" w:type="dxa"/>
          <w:right w:w="0" w:type="dxa"/>
        </w:tblCellMar>
        <w:tblLook w:val="01E0" w:firstRow="1" w:lastRow="1" w:firstColumn="1" w:lastColumn="1" w:noHBand="0" w:noVBand="0"/>
      </w:tblPr>
      <w:tblGrid>
        <w:gridCol w:w="8925"/>
      </w:tblGrid>
      <w:tr w:rsidR="00C6354A" w:rsidRPr="00FE18A7" w:rsidDel="000E4C06" w14:paraId="1DC2F0F1" w14:textId="624D5AB0" w:rsidTr="008F5B1F">
        <w:trPr>
          <w:trHeight w:val="227"/>
          <w:del w:id="2669" w:author="Bruno Peyrano" w:date="2021-09-21T12:53:00Z"/>
        </w:trPr>
        <w:tc>
          <w:tcPr>
            <w:tcW w:w="8931" w:type="dxa"/>
            <w:tcBorders>
              <w:top w:val="single" w:sz="6" w:space="0" w:color="000000"/>
              <w:left w:val="single" w:sz="6" w:space="0" w:color="000000"/>
              <w:bottom w:val="single" w:sz="6" w:space="0" w:color="000000"/>
              <w:right w:val="single" w:sz="6" w:space="0" w:color="000000"/>
            </w:tcBorders>
          </w:tcPr>
          <w:p w14:paraId="38F4ADF9" w14:textId="685364C2" w:rsidR="00C6354A" w:rsidRPr="00FE18A7" w:rsidDel="000E4C06" w:rsidRDefault="00C6354A" w:rsidP="000E4C06">
            <w:pPr>
              <w:jc w:val="center"/>
              <w:rPr>
                <w:del w:id="2670" w:author="Bruno Peyrano" w:date="2021-09-21T12:53:00Z"/>
                <w:rFonts w:eastAsia="MS Mincho"/>
              </w:rPr>
              <w:pPrChange w:id="2671" w:author="Bruno Peyrano" w:date="2021-09-21T12:53:00Z">
                <w:pPr/>
              </w:pPrChange>
            </w:pPr>
          </w:p>
        </w:tc>
      </w:tr>
    </w:tbl>
    <w:p w14:paraId="5AA20BF7" w14:textId="4A062A88" w:rsidR="00C6354A" w:rsidRPr="00FE18A7" w:rsidDel="000E4C06" w:rsidRDefault="00C6354A" w:rsidP="000E4C06">
      <w:pPr>
        <w:jc w:val="center"/>
        <w:rPr>
          <w:del w:id="2672" w:author="Bruno Peyrano" w:date="2021-09-21T12:53:00Z"/>
          <w:lang w:eastAsia="es-ES"/>
        </w:rPr>
        <w:pPrChange w:id="2673" w:author="Bruno Peyrano" w:date="2021-09-21T12:53:00Z">
          <w:pPr/>
        </w:pPrChange>
      </w:pPr>
      <w:del w:id="2674" w:author="Bruno Peyrano" w:date="2021-09-21T12:53:00Z">
        <w:r w:rsidRPr="00FE18A7" w:rsidDel="000E4C06">
          <w:rPr>
            <w:lang w:eastAsia="es-ES"/>
          </w:rPr>
          <w:delText>La</w:delText>
        </w:r>
        <w:r w:rsidRPr="00FE18A7" w:rsidDel="000E4C06">
          <w:rPr>
            <w:spacing w:val="4"/>
            <w:lang w:eastAsia="es-ES"/>
          </w:rPr>
          <w:delText xml:space="preserve"> </w:delText>
        </w:r>
        <w:r w:rsidRPr="00FE18A7" w:rsidDel="000E4C06">
          <w:rPr>
            <w:lang w:eastAsia="es-ES"/>
          </w:rPr>
          <w:delText>no</w:delText>
        </w:r>
        <w:r w:rsidRPr="00FE18A7" w:rsidDel="000E4C06">
          <w:rPr>
            <w:spacing w:val="24"/>
            <w:lang w:eastAsia="es-ES"/>
          </w:rPr>
          <w:delText xml:space="preserve"> </w:delText>
        </w:r>
        <w:r w:rsidRPr="00FE18A7" w:rsidDel="000E4C06">
          <w:rPr>
            <w:lang w:eastAsia="es-ES"/>
          </w:rPr>
          <w:delText>de</w:delText>
        </w:r>
        <w:r w:rsidRPr="00FE18A7" w:rsidDel="000E4C06">
          <w:rPr>
            <w:spacing w:val="6"/>
            <w:lang w:eastAsia="es-ES"/>
          </w:rPr>
          <w:delText>c</w:delText>
        </w:r>
        <w:r w:rsidRPr="00FE18A7" w:rsidDel="000E4C06">
          <w:rPr>
            <w:spacing w:val="-5"/>
            <w:lang w:eastAsia="es-ES"/>
          </w:rPr>
          <w:delText>l</w:delText>
        </w:r>
        <w:r w:rsidRPr="00FE18A7" w:rsidDel="000E4C06">
          <w:rPr>
            <w:lang w:eastAsia="es-ES"/>
          </w:rPr>
          <w:delText>ara</w:delText>
        </w:r>
        <w:r w:rsidRPr="00FE18A7" w:rsidDel="000E4C06">
          <w:rPr>
            <w:spacing w:val="6"/>
            <w:lang w:eastAsia="es-ES"/>
          </w:rPr>
          <w:delText>c</w:delText>
        </w:r>
        <w:r w:rsidRPr="00FE18A7" w:rsidDel="000E4C06">
          <w:rPr>
            <w:spacing w:val="-5"/>
            <w:lang w:eastAsia="es-ES"/>
          </w:rPr>
          <w:delText>i</w:delText>
        </w:r>
        <w:r w:rsidRPr="00FE18A7" w:rsidDel="000E4C06">
          <w:rPr>
            <w:lang w:eastAsia="es-ES"/>
          </w:rPr>
          <w:delText>ón</w:delText>
        </w:r>
        <w:r w:rsidRPr="00FE18A7" w:rsidDel="000E4C06">
          <w:rPr>
            <w:spacing w:val="5"/>
            <w:lang w:eastAsia="es-ES"/>
          </w:rPr>
          <w:delText xml:space="preserve"> </w:delText>
        </w:r>
        <w:r w:rsidRPr="00FE18A7" w:rsidDel="000E4C06">
          <w:rPr>
            <w:lang w:eastAsia="es-ES"/>
          </w:rPr>
          <w:delText>de</w:delText>
        </w:r>
        <w:r w:rsidRPr="00FE18A7" w:rsidDel="000E4C06">
          <w:rPr>
            <w:spacing w:val="5"/>
            <w:lang w:eastAsia="es-ES"/>
          </w:rPr>
          <w:delText xml:space="preserve"> </w:delText>
        </w:r>
        <w:r w:rsidRPr="00FE18A7" w:rsidDel="000E4C06">
          <w:rPr>
            <w:spacing w:val="-8"/>
            <w:lang w:eastAsia="es-ES"/>
          </w:rPr>
          <w:delText>v</w:delText>
        </w:r>
        <w:r w:rsidRPr="00FE18A7" w:rsidDel="000E4C06">
          <w:rPr>
            <w:spacing w:val="-5"/>
            <w:lang w:eastAsia="es-ES"/>
          </w:rPr>
          <w:delText>i</w:delText>
        </w:r>
        <w:r w:rsidRPr="00FE18A7" w:rsidDel="000E4C06">
          <w:rPr>
            <w:lang w:eastAsia="es-ES"/>
          </w:rPr>
          <w:delText>n</w:delText>
        </w:r>
        <w:r w:rsidRPr="00FE18A7" w:rsidDel="000E4C06">
          <w:rPr>
            <w:spacing w:val="6"/>
            <w:lang w:eastAsia="es-ES"/>
          </w:rPr>
          <w:delText>c</w:delText>
        </w:r>
        <w:r w:rsidRPr="00FE18A7" w:rsidDel="000E4C06">
          <w:rPr>
            <w:lang w:eastAsia="es-ES"/>
          </w:rPr>
          <w:delText>u</w:delText>
        </w:r>
        <w:r w:rsidRPr="00FE18A7" w:rsidDel="000E4C06">
          <w:rPr>
            <w:spacing w:val="-5"/>
            <w:lang w:eastAsia="es-ES"/>
          </w:rPr>
          <w:delText>l</w:delText>
        </w:r>
        <w:r w:rsidRPr="00FE18A7" w:rsidDel="000E4C06">
          <w:rPr>
            <w:lang w:eastAsia="es-ES"/>
          </w:rPr>
          <w:delText>a</w:delText>
        </w:r>
        <w:r w:rsidRPr="00FE18A7" w:rsidDel="000E4C06">
          <w:rPr>
            <w:spacing w:val="6"/>
            <w:lang w:eastAsia="es-ES"/>
          </w:rPr>
          <w:delText>c</w:delText>
        </w:r>
        <w:r w:rsidRPr="00FE18A7" w:rsidDel="000E4C06">
          <w:rPr>
            <w:spacing w:val="-5"/>
            <w:lang w:eastAsia="es-ES"/>
          </w:rPr>
          <w:delText>i</w:delText>
        </w:r>
        <w:r w:rsidRPr="00FE18A7" w:rsidDel="000E4C06">
          <w:rPr>
            <w:lang w:eastAsia="es-ES"/>
          </w:rPr>
          <w:delText>ones</w:delText>
        </w:r>
        <w:r w:rsidRPr="00FE18A7" w:rsidDel="000E4C06">
          <w:rPr>
            <w:spacing w:val="21"/>
            <w:lang w:eastAsia="es-ES"/>
          </w:rPr>
          <w:delText xml:space="preserve"> </w:delText>
        </w:r>
        <w:r w:rsidRPr="00FE18A7" w:rsidDel="000E4C06">
          <w:rPr>
            <w:spacing w:val="-5"/>
            <w:lang w:eastAsia="es-ES"/>
          </w:rPr>
          <w:delText>i</w:delText>
        </w:r>
        <w:r w:rsidRPr="00FE18A7" w:rsidDel="000E4C06">
          <w:rPr>
            <w:spacing w:val="6"/>
            <w:lang w:eastAsia="es-ES"/>
          </w:rPr>
          <w:delText>m</w:delText>
        </w:r>
        <w:r w:rsidRPr="00FE18A7" w:rsidDel="000E4C06">
          <w:rPr>
            <w:lang w:eastAsia="es-ES"/>
          </w:rPr>
          <w:delText>p</w:delText>
        </w:r>
        <w:r w:rsidRPr="00FE18A7" w:rsidDel="000E4C06">
          <w:rPr>
            <w:spacing w:val="-5"/>
            <w:lang w:eastAsia="es-ES"/>
          </w:rPr>
          <w:delText>li</w:delText>
        </w:r>
        <w:r w:rsidRPr="00FE18A7" w:rsidDel="000E4C06">
          <w:rPr>
            <w:spacing w:val="6"/>
            <w:lang w:eastAsia="es-ES"/>
          </w:rPr>
          <w:delText>c</w:delText>
        </w:r>
        <w:r w:rsidRPr="00FE18A7" w:rsidDel="000E4C06">
          <w:rPr>
            <w:lang w:eastAsia="es-ES"/>
          </w:rPr>
          <w:delText>a</w:delText>
        </w:r>
        <w:r w:rsidRPr="00FE18A7" w:rsidDel="000E4C06">
          <w:rPr>
            <w:spacing w:val="4"/>
            <w:lang w:eastAsia="es-ES"/>
          </w:rPr>
          <w:delText xml:space="preserve"> </w:delText>
        </w:r>
        <w:r w:rsidRPr="00FE18A7" w:rsidDel="000E4C06">
          <w:rPr>
            <w:spacing w:val="-5"/>
            <w:lang w:eastAsia="es-ES"/>
          </w:rPr>
          <w:delText>l</w:delText>
        </w:r>
        <w:r w:rsidRPr="00FE18A7" w:rsidDel="000E4C06">
          <w:rPr>
            <w:lang w:eastAsia="es-ES"/>
          </w:rPr>
          <w:delText>a</w:delText>
        </w:r>
        <w:r w:rsidRPr="00FE18A7" w:rsidDel="000E4C06">
          <w:rPr>
            <w:spacing w:val="24"/>
            <w:lang w:eastAsia="es-ES"/>
          </w:rPr>
          <w:delText xml:space="preserve"> </w:delText>
        </w:r>
        <w:r w:rsidRPr="00FE18A7" w:rsidDel="000E4C06">
          <w:rPr>
            <w:lang w:eastAsia="es-ES"/>
          </w:rPr>
          <w:delText>de</w:delText>
        </w:r>
        <w:r w:rsidRPr="00FE18A7" w:rsidDel="000E4C06">
          <w:rPr>
            <w:spacing w:val="6"/>
            <w:lang w:eastAsia="es-ES"/>
          </w:rPr>
          <w:delText>c</w:delText>
        </w:r>
        <w:r w:rsidRPr="00FE18A7" w:rsidDel="000E4C06">
          <w:rPr>
            <w:spacing w:val="-5"/>
            <w:lang w:eastAsia="es-ES"/>
          </w:rPr>
          <w:delText>l</w:delText>
        </w:r>
        <w:r w:rsidRPr="00FE18A7" w:rsidDel="000E4C06">
          <w:rPr>
            <w:lang w:eastAsia="es-ES"/>
          </w:rPr>
          <w:delText>ara</w:delText>
        </w:r>
        <w:r w:rsidRPr="00FE18A7" w:rsidDel="000E4C06">
          <w:rPr>
            <w:spacing w:val="6"/>
            <w:lang w:eastAsia="es-ES"/>
          </w:rPr>
          <w:delText>c</w:delText>
        </w:r>
        <w:r w:rsidRPr="00FE18A7" w:rsidDel="000E4C06">
          <w:rPr>
            <w:spacing w:val="-5"/>
            <w:lang w:eastAsia="es-ES"/>
          </w:rPr>
          <w:delText>i</w:delText>
        </w:r>
        <w:r w:rsidRPr="00FE18A7" w:rsidDel="000E4C06">
          <w:rPr>
            <w:lang w:eastAsia="es-ES"/>
          </w:rPr>
          <w:delText>ón</w:delText>
        </w:r>
        <w:r w:rsidRPr="00FE18A7" w:rsidDel="000E4C06">
          <w:rPr>
            <w:spacing w:val="5"/>
            <w:lang w:eastAsia="es-ES"/>
          </w:rPr>
          <w:delText xml:space="preserve"> </w:delText>
        </w:r>
        <w:r w:rsidRPr="00FE18A7" w:rsidDel="000E4C06">
          <w:rPr>
            <w:lang w:eastAsia="es-ES"/>
          </w:rPr>
          <w:delText>e</w:delText>
        </w:r>
        <w:r w:rsidRPr="00FE18A7" w:rsidDel="000E4C06">
          <w:rPr>
            <w:spacing w:val="-8"/>
            <w:lang w:eastAsia="es-ES"/>
          </w:rPr>
          <w:delText>x</w:delText>
        </w:r>
        <w:r w:rsidRPr="00FE18A7" w:rsidDel="000E4C06">
          <w:rPr>
            <w:lang w:eastAsia="es-ES"/>
          </w:rPr>
          <w:delText>pre</w:delText>
        </w:r>
        <w:r w:rsidRPr="00FE18A7" w:rsidDel="000E4C06">
          <w:rPr>
            <w:spacing w:val="6"/>
            <w:lang w:eastAsia="es-ES"/>
          </w:rPr>
          <w:delText>s</w:delText>
        </w:r>
        <w:r w:rsidRPr="00FE18A7" w:rsidDel="000E4C06">
          <w:rPr>
            <w:lang w:eastAsia="es-ES"/>
          </w:rPr>
          <w:delText>a</w:delText>
        </w:r>
        <w:r w:rsidRPr="00FE18A7" w:rsidDel="000E4C06">
          <w:rPr>
            <w:spacing w:val="5"/>
            <w:lang w:eastAsia="es-ES"/>
          </w:rPr>
          <w:delText xml:space="preserve"> </w:delText>
        </w:r>
        <w:r w:rsidRPr="00FE18A7" w:rsidDel="000E4C06">
          <w:rPr>
            <w:lang w:eastAsia="es-ES"/>
          </w:rPr>
          <w:delText>de</w:delText>
        </w:r>
        <w:r w:rsidRPr="00FE18A7" w:rsidDel="000E4C06">
          <w:rPr>
            <w:spacing w:val="23"/>
            <w:lang w:eastAsia="es-ES"/>
          </w:rPr>
          <w:delText xml:space="preserve"> </w:delText>
        </w:r>
        <w:r w:rsidRPr="00FE18A7" w:rsidDel="000E4C06">
          <w:rPr>
            <w:spacing w:val="-5"/>
            <w:lang w:eastAsia="es-ES"/>
          </w:rPr>
          <w:delText>l</w:delText>
        </w:r>
        <w:r w:rsidRPr="00FE18A7" w:rsidDel="000E4C06">
          <w:rPr>
            <w:lang w:eastAsia="es-ES"/>
          </w:rPr>
          <w:delText>a</w:delText>
        </w:r>
        <w:r w:rsidRPr="00FE18A7" w:rsidDel="000E4C06">
          <w:rPr>
            <w:spacing w:val="5"/>
            <w:lang w:eastAsia="es-ES"/>
          </w:rPr>
          <w:delText xml:space="preserve"> </w:delText>
        </w:r>
        <w:r w:rsidRPr="00FE18A7" w:rsidDel="000E4C06">
          <w:rPr>
            <w:spacing w:val="-5"/>
            <w:lang w:eastAsia="es-ES"/>
          </w:rPr>
          <w:delText>i</w:delText>
        </w:r>
        <w:r w:rsidRPr="00FE18A7" w:rsidDel="000E4C06">
          <w:rPr>
            <w:lang w:eastAsia="es-ES"/>
          </w:rPr>
          <w:delText>ne</w:delText>
        </w:r>
        <w:r w:rsidRPr="00FE18A7" w:rsidDel="000E4C06">
          <w:rPr>
            <w:spacing w:val="-8"/>
            <w:lang w:eastAsia="es-ES"/>
          </w:rPr>
          <w:delText>x</w:delText>
        </w:r>
        <w:r w:rsidRPr="00FE18A7" w:rsidDel="000E4C06">
          <w:rPr>
            <w:spacing w:val="-5"/>
            <w:lang w:eastAsia="es-ES"/>
          </w:rPr>
          <w:delText>i</w:delText>
        </w:r>
        <w:r w:rsidRPr="00FE18A7" w:rsidDel="000E4C06">
          <w:rPr>
            <w:spacing w:val="6"/>
            <w:lang w:eastAsia="es-ES"/>
          </w:rPr>
          <w:delText>s</w:delText>
        </w:r>
        <w:r w:rsidRPr="00FE18A7" w:rsidDel="000E4C06">
          <w:rPr>
            <w:spacing w:val="-3"/>
            <w:lang w:eastAsia="es-ES"/>
          </w:rPr>
          <w:delText>t</w:delText>
        </w:r>
        <w:r w:rsidRPr="00FE18A7" w:rsidDel="000E4C06">
          <w:rPr>
            <w:lang w:eastAsia="es-ES"/>
          </w:rPr>
          <w:delText>en</w:delText>
        </w:r>
        <w:r w:rsidRPr="00FE18A7" w:rsidDel="000E4C06">
          <w:rPr>
            <w:spacing w:val="6"/>
            <w:lang w:eastAsia="es-ES"/>
          </w:rPr>
          <w:delText>c</w:delText>
        </w:r>
        <w:r w:rsidRPr="00FE18A7" w:rsidDel="000E4C06">
          <w:rPr>
            <w:spacing w:val="-5"/>
            <w:lang w:eastAsia="es-ES"/>
          </w:rPr>
          <w:delText>i</w:delText>
        </w:r>
        <w:r w:rsidRPr="00FE18A7" w:rsidDel="000E4C06">
          <w:rPr>
            <w:lang w:eastAsia="es-ES"/>
          </w:rPr>
          <w:delText>a</w:delText>
        </w:r>
        <w:r w:rsidRPr="00FE18A7" w:rsidDel="000E4C06">
          <w:rPr>
            <w:spacing w:val="23"/>
            <w:lang w:eastAsia="es-ES"/>
          </w:rPr>
          <w:delText xml:space="preserve"> </w:delText>
        </w:r>
        <w:r w:rsidRPr="00FE18A7" w:rsidDel="000E4C06">
          <w:rPr>
            <w:lang w:eastAsia="es-ES"/>
          </w:rPr>
          <w:delText>de</w:delText>
        </w:r>
        <w:r w:rsidRPr="00FE18A7" w:rsidDel="000E4C06">
          <w:rPr>
            <w:spacing w:val="5"/>
            <w:lang w:eastAsia="es-ES"/>
          </w:rPr>
          <w:delText xml:space="preserve"> </w:delText>
        </w:r>
        <w:r w:rsidRPr="00FE18A7" w:rsidDel="000E4C06">
          <w:rPr>
            <w:spacing w:val="-5"/>
            <w:lang w:eastAsia="es-ES"/>
          </w:rPr>
          <w:delText>l</w:delText>
        </w:r>
        <w:r w:rsidRPr="00FE18A7" w:rsidDel="000E4C06">
          <w:rPr>
            <w:lang w:eastAsia="es-ES"/>
          </w:rPr>
          <w:delText>os</w:delText>
        </w:r>
        <w:r w:rsidRPr="00FE18A7" w:rsidDel="000E4C06">
          <w:rPr>
            <w:w w:val="102"/>
            <w:lang w:eastAsia="es-ES"/>
          </w:rPr>
          <w:delText xml:space="preserve"> </w:delText>
        </w:r>
        <w:r w:rsidRPr="00FE18A7" w:rsidDel="000E4C06">
          <w:rPr>
            <w:spacing w:val="6"/>
            <w:lang w:eastAsia="es-ES"/>
          </w:rPr>
          <w:delText>m</w:delText>
        </w:r>
        <w:r w:rsidRPr="00FE18A7" w:rsidDel="000E4C06">
          <w:rPr>
            <w:spacing w:val="-5"/>
            <w:lang w:eastAsia="es-ES"/>
          </w:rPr>
          <w:delText>i</w:delText>
        </w:r>
        <w:r w:rsidRPr="00FE18A7" w:rsidDel="000E4C06">
          <w:rPr>
            <w:spacing w:val="6"/>
            <w:lang w:eastAsia="es-ES"/>
          </w:rPr>
          <w:delText>sm</w:delText>
        </w:r>
        <w:r w:rsidRPr="00FE18A7" w:rsidDel="000E4C06">
          <w:rPr>
            <w:lang w:eastAsia="es-ES"/>
          </w:rPr>
          <w:delText>o</w:delText>
        </w:r>
        <w:r w:rsidRPr="00FE18A7" w:rsidDel="000E4C06">
          <w:rPr>
            <w:spacing w:val="6"/>
            <w:lang w:eastAsia="es-ES"/>
          </w:rPr>
          <w:delText>s</w:delText>
        </w:r>
        <w:r w:rsidRPr="00FE18A7" w:rsidDel="000E4C06">
          <w:rPr>
            <w:lang w:eastAsia="es-ES"/>
          </w:rPr>
          <w:delText>,</w:delText>
        </w:r>
        <w:r w:rsidRPr="00FE18A7" w:rsidDel="000E4C06">
          <w:rPr>
            <w:spacing w:val="-9"/>
            <w:lang w:eastAsia="es-ES"/>
          </w:rPr>
          <w:delText xml:space="preserve"> </w:delText>
        </w:r>
        <w:r w:rsidRPr="00FE18A7" w:rsidDel="000E4C06">
          <w:rPr>
            <w:lang w:eastAsia="es-ES"/>
          </w:rPr>
          <w:delText>en</w:delText>
        </w:r>
        <w:r w:rsidRPr="00FE18A7" w:rsidDel="000E4C06">
          <w:rPr>
            <w:spacing w:val="-12"/>
            <w:lang w:eastAsia="es-ES"/>
          </w:rPr>
          <w:delText xml:space="preserve"> </w:delText>
        </w:r>
        <w:r w:rsidRPr="00FE18A7" w:rsidDel="000E4C06">
          <w:rPr>
            <w:spacing w:val="-5"/>
            <w:lang w:eastAsia="es-ES"/>
          </w:rPr>
          <w:delText>l</w:delText>
        </w:r>
        <w:r w:rsidRPr="00FE18A7" w:rsidDel="000E4C06">
          <w:rPr>
            <w:lang w:eastAsia="es-ES"/>
          </w:rPr>
          <w:delText>os</w:delText>
        </w:r>
        <w:r w:rsidRPr="00FE18A7" w:rsidDel="000E4C06">
          <w:rPr>
            <w:spacing w:val="22"/>
            <w:lang w:eastAsia="es-ES"/>
          </w:rPr>
          <w:delText xml:space="preserve"> </w:delText>
        </w:r>
        <w:r w:rsidRPr="00FE18A7" w:rsidDel="000E4C06">
          <w:rPr>
            <w:spacing w:val="-3"/>
            <w:lang w:eastAsia="es-ES"/>
          </w:rPr>
          <w:delText>t</w:delText>
        </w:r>
        <w:r w:rsidRPr="00FE18A7" w:rsidDel="000E4C06">
          <w:rPr>
            <w:lang w:eastAsia="es-ES"/>
          </w:rPr>
          <w:delText>ér</w:delText>
        </w:r>
        <w:r w:rsidRPr="00FE18A7" w:rsidDel="000E4C06">
          <w:rPr>
            <w:spacing w:val="6"/>
            <w:lang w:eastAsia="es-ES"/>
          </w:rPr>
          <w:delText>m</w:delText>
        </w:r>
        <w:r w:rsidRPr="00FE18A7" w:rsidDel="000E4C06">
          <w:rPr>
            <w:spacing w:val="-5"/>
            <w:lang w:eastAsia="es-ES"/>
          </w:rPr>
          <w:delText>i</w:delText>
        </w:r>
        <w:r w:rsidRPr="00FE18A7" w:rsidDel="000E4C06">
          <w:rPr>
            <w:lang w:eastAsia="es-ES"/>
          </w:rPr>
          <w:delText>nos</w:delText>
        </w:r>
        <w:r w:rsidRPr="00FE18A7" w:rsidDel="000E4C06">
          <w:rPr>
            <w:spacing w:val="4"/>
            <w:lang w:eastAsia="es-ES"/>
          </w:rPr>
          <w:delText xml:space="preserve"> </w:delText>
        </w:r>
        <w:r w:rsidRPr="00FE18A7" w:rsidDel="000E4C06">
          <w:rPr>
            <w:lang w:eastAsia="es-ES"/>
          </w:rPr>
          <w:delText>del</w:delText>
        </w:r>
        <w:r w:rsidRPr="00FE18A7" w:rsidDel="000E4C06">
          <w:rPr>
            <w:spacing w:val="25"/>
            <w:lang w:eastAsia="es-ES"/>
          </w:rPr>
          <w:delText xml:space="preserve"> </w:delText>
        </w:r>
        <w:r w:rsidRPr="00FE18A7" w:rsidDel="000E4C06">
          <w:rPr>
            <w:spacing w:val="1"/>
            <w:lang w:eastAsia="es-ES"/>
          </w:rPr>
          <w:delText>D</w:delText>
        </w:r>
        <w:r w:rsidRPr="00FE18A7" w:rsidDel="000E4C06">
          <w:rPr>
            <w:lang w:eastAsia="es-ES"/>
          </w:rPr>
          <w:delText>e</w:delText>
        </w:r>
        <w:r w:rsidRPr="00FE18A7" w:rsidDel="000E4C06">
          <w:rPr>
            <w:spacing w:val="6"/>
            <w:lang w:eastAsia="es-ES"/>
          </w:rPr>
          <w:delText>c</w:delText>
        </w:r>
        <w:r w:rsidRPr="00FE18A7" w:rsidDel="000E4C06">
          <w:rPr>
            <w:lang w:eastAsia="es-ES"/>
          </w:rPr>
          <w:delText>re</w:delText>
        </w:r>
        <w:r w:rsidRPr="00FE18A7" w:rsidDel="000E4C06">
          <w:rPr>
            <w:spacing w:val="-3"/>
            <w:lang w:eastAsia="es-ES"/>
          </w:rPr>
          <w:delText>t</w:delText>
        </w:r>
        <w:r w:rsidRPr="00FE18A7" w:rsidDel="000E4C06">
          <w:rPr>
            <w:lang w:eastAsia="es-ES"/>
          </w:rPr>
          <w:delText>o</w:delText>
        </w:r>
        <w:r w:rsidRPr="00FE18A7" w:rsidDel="000E4C06">
          <w:rPr>
            <w:spacing w:val="-12"/>
            <w:lang w:eastAsia="es-ES"/>
          </w:rPr>
          <w:delText xml:space="preserve"> </w:delText>
        </w:r>
        <w:r w:rsidRPr="00FE18A7" w:rsidDel="000E4C06">
          <w:rPr>
            <w:lang w:eastAsia="es-ES"/>
          </w:rPr>
          <w:delText>N°</w:delText>
        </w:r>
        <w:r w:rsidRPr="00FE18A7" w:rsidDel="000E4C06">
          <w:rPr>
            <w:spacing w:val="12"/>
            <w:lang w:eastAsia="es-ES"/>
          </w:rPr>
          <w:delText xml:space="preserve"> </w:delText>
        </w:r>
        <w:r w:rsidRPr="00FE18A7" w:rsidDel="000E4C06">
          <w:rPr>
            <w:lang w:eastAsia="es-ES"/>
          </w:rPr>
          <w:delText>202</w:delText>
        </w:r>
        <w:r w:rsidRPr="00FE18A7" w:rsidDel="000E4C06">
          <w:rPr>
            <w:spacing w:val="-3"/>
            <w:lang w:eastAsia="es-ES"/>
          </w:rPr>
          <w:delText>/</w:delText>
        </w:r>
        <w:r w:rsidRPr="00FE18A7" w:rsidDel="000E4C06">
          <w:rPr>
            <w:lang w:eastAsia="es-ES"/>
          </w:rPr>
          <w:delText>17.</w:delText>
        </w:r>
      </w:del>
    </w:p>
    <w:p w14:paraId="15B1E856" w14:textId="699A7DD8" w:rsidR="00C6354A" w:rsidRPr="00FE18A7" w:rsidDel="000E4C06" w:rsidRDefault="00C6354A" w:rsidP="000E4C06">
      <w:pPr>
        <w:jc w:val="center"/>
        <w:rPr>
          <w:del w:id="2675" w:author="Bruno Peyrano" w:date="2021-09-21T12:53:00Z"/>
          <w:lang w:eastAsia="es-ES"/>
        </w:rPr>
        <w:pPrChange w:id="2676" w:author="Bruno Peyrano" w:date="2021-09-21T12:53:00Z">
          <w:pPr/>
        </w:pPrChange>
      </w:pPr>
    </w:p>
    <w:p w14:paraId="652AEA68" w14:textId="66DAAA86" w:rsidR="00910B80" w:rsidDel="000E4C06" w:rsidRDefault="00910B80" w:rsidP="000E4C06">
      <w:pPr>
        <w:jc w:val="center"/>
        <w:rPr>
          <w:del w:id="2677" w:author="Bruno Peyrano" w:date="2021-09-21T12:53:00Z"/>
          <w:rFonts w:eastAsia="MS Mincho"/>
          <w:lang w:eastAsia="es-ES"/>
        </w:rPr>
        <w:pPrChange w:id="2678" w:author="Bruno Peyrano" w:date="2021-09-21T12:53:00Z">
          <w:pPr>
            <w:jc w:val="center"/>
          </w:pPr>
        </w:pPrChange>
      </w:pPr>
    </w:p>
    <w:p w14:paraId="3A6F7657" w14:textId="6DCCB576" w:rsidR="00217F2F" w:rsidRPr="00FE18A7" w:rsidDel="000E4C06" w:rsidRDefault="00217F2F" w:rsidP="000E4C06">
      <w:pPr>
        <w:jc w:val="center"/>
        <w:rPr>
          <w:del w:id="2679" w:author="Bruno Peyrano" w:date="2021-09-21T12:53:00Z"/>
          <w:rFonts w:eastAsia="MS Mincho"/>
          <w:lang w:eastAsia="es-ES"/>
        </w:rPr>
        <w:pPrChange w:id="2680" w:author="Bruno Peyrano" w:date="2021-09-21T12:53:00Z">
          <w:pPr>
            <w:jc w:val="center"/>
          </w:pPr>
        </w:pPrChange>
      </w:pPr>
    </w:p>
    <w:p w14:paraId="611BCA49" w14:textId="5B6BF4EE" w:rsidR="00C6354A" w:rsidRPr="00FE18A7" w:rsidDel="000E4C06" w:rsidRDefault="00C6354A" w:rsidP="000E4C06">
      <w:pPr>
        <w:jc w:val="center"/>
        <w:rPr>
          <w:del w:id="2681" w:author="Bruno Peyrano" w:date="2021-09-21T12:53:00Z"/>
          <w:rFonts w:eastAsia="MS Mincho"/>
          <w:lang w:eastAsia="es-ES"/>
        </w:rPr>
        <w:pPrChange w:id="2682" w:author="Bruno Peyrano" w:date="2021-09-21T12:53:00Z">
          <w:pPr>
            <w:jc w:val="center"/>
          </w:pPr>
        </w:pPrChange>
      </w:pPr>
      <w:del w:id="2683" w:author="Bruno Peyrano" w:date="2021-09-21T12:53:00Z">
        <w:r w:rsidRPr="00FE18A7" w:rsidDel="000E4C06">
          <w:rPr>
            <w:rFonts w:eastAsia="MS Mincho"/>
            <w:lang w:eastAsia="es-ES"/>
          </w:rPr>
          <w:delText>----------</w:delText>
        </w:r>
        <w:r w:rsidR="006E00B1" w:rsidRPr="00FE18A7" w:rsidDel="000E4C06">
          <w:rPr>
            <w:rFonts w:eastAsia="MS Mincho"/>
            <w:lang w:eastAsia="es-ES"/>
          </w:rPr>
          <w:delText>---------</w:delText>
        </w:r>
        <w:r w:rsidRPr="00FE18A7" w:rsidDel="000E4C06">
          <w:rPr>
            <w:rFonts w:eastAsia="MS Mincho"/>
            <w:lang w:eastAsia="es-ES"/>
          </w:rPr>
          <w:delText>----------------------</w:delText>
        </w:r>
        <w:r w:rsidR="00DD4419" w:rsidRPr="00FE18A7" w:rsidDel="000E4C06">
          <w:rPr>
            <w:rFonts w:eastAsia="MS Mincho"/>
            <w:lang w:eastAsia="es-ES"/>
          </w:rPr>
          <w:delText>---------</w:delText>
        </w:r>
        <w:r w:rsidRPr="00FE18A7" w:rsidDel="000E4C06">
          <w:rPr>
            <w:rFonts w:eastAsia="MS Mincho"/>
            <w:lang w:eastAsia="es-ES"/>
          </w:rPr>
          <w:delText>--------</w:delText>
        </w:r>
        <w:r w:rsidR="005F536B" w:rsidRPr="00FE18A7" w:rsidDel="000E4C06">
          <w:rPr>
            <w:rFonts w:eastAsia="MS Mincho"/>
            <w:lang w:eastAsia="es-ES"/>
          </w:rPr>
          <w:delText xml:space="preserve"> </w:delText>
        </w:r>
        <w:r w:rsidR="00DD4419" w:rsidDel="000E4C06">
          <w:rPr>
            <w:rFonts w:eastAsia="MS Mincho"/>
            <w:lang w:eastAsia="es-ES"/>
          </w:rPr>
          <w:tab/>
        </w:r>
        <w:r w:rsidR="00DD4419" w:rsidDel="000E4C06">
          <w:rPr>
            <w:rFonts w:eastAsia="MS Mincho"/>
            <w:lang w:eastAsia="es-ES"/>
          </w:rPr>
          <w:tab/>
        </w:r>
        <w:r w:rsidRPr="00FE18A7" w:rsidDel="000E4C06">
          <w:rPr>
            <w:rFonts w:eastAsia="MS Mincho"/>
            <w:lang w:eastAsia="es-ES"/>
          </w:rPr>
          <w:delText>---</w:delText>
        </w:r>
        <w:r w:rsidR="006E00B1" w:rsidRPr="00FE18A7" w:rsidDel="000E4C06">
          <w:rPr>
            <w:rFonts w:eastAsia="MS Mincho"/>
            <w:lang w:eastAsia="es-ES"/>
          </w:rPr>
          <w:delText>----------</w:delText>
        </w:r>
        <w:r w:rsidRPr="00FE18A7" w:rsidDel="000E4C06">
          <w:rPr>
            <w:rFonts w:eastAsia="MS Mincho"/>
            <w:lang w:eastAsia="es-ES"/>
          </w:rPr>
          <w:delText>-----------------------------------</w:delText>
        </w:r>
        <w:r w:rsidR="005F536B" w:rsidRPr="00FE18A7" w:rsidDel="000E4C06">
          <w:rPr>
            <w:rFonts w:eastAsia="MS Mincho"/>
            <w:lang w:eastAsia="es-ES"/>
          </w:rPr>
          <w:delText xml:space="preserve"> </w:delText>
        </w:r>
        <w:r w:rsidR="00DD4419" w:rsidDel="000E4C06">
          <w:rPr>
            <w:rFonts w:eastAsia="MS Mincho"/>
            <w:lang w:eastAsia="es-ES"/>
          </w:rPr>
          <w:tab/>
        </w:r>
        <w:r w:rsidRPr="00FE18A7" w:rsidDel="000E4C06">
          <w:rPr>
            <w:rFonts w:eastAsia="MS Mincho"/>
            <w:lang w:eastAsia="es-ES"/>
          </w:rPr>
          <w:delText>-------------------------</w:delText>
        </w:r>
      </w:del>
    </w:p>
    <w:p w14:paraId="022C34D4" w14:textId="72CC9DFF" w:rsidR="00C6354A" w:rsidRPr="00FE18A7" w:rsidDel="000E4C06" w:rsidRDefault="00C6354A" w:rsidP="000E4C06">
      <w:pPr>
        <w:jc w:val="center"/>
        <w:rPr>
          <w:del w:id="2684" w:author="Bruno Peyrano" w:date="2021-09-21T12:53:00Z"/>
          <w:rFonts w:eastAsia="MS Mincho"/>
          <w:lang w:eastAsia="es-ES"/>
        </w:rPr>
        <w:pPrChange w:id="2685" w:author="Bruno Peyrano" w:date="2021-09-21T12:53:00Z">
          <w:pPr>
            <w:jc w:val="center"/>
          </w:pPr>
        </w:pPrChange>
      </w:pPr>
      <w:del w:id="2686" w:author="Bruno Peyrano" w:date="2021-09-21T12:53:00Z">
        <w:r w:rsidRPr="00FE18A7" w:rsidDel="000E4C06">
          <w:rPr>
            <w:rFonts w:eastAsia="MS Mincho"/>
            <w:lang w:eastAsia="es-ES"/>
          </w:rPr>
          <w:delText>Firma y aclaración del declarante</w:delText>
        </w:r>
        <w:r w:rsidR="005F536B" w:rsidRPr="00FE18A7" w:rsidDel="000E4C06">
          <w:rPr>
            <w:rFonts w:eastAsia="MS Mincho"/>
            <w:lang w:eastAsia="es-ES"/>
          </w:rPr>
          <w:delText xml:space="preserve"> </w:delText>
        </w:r>
        <w:r w:rsidRPr="00FE18A7" w:rsidDel="000E4C06">
          <w:rPr>
            <w:rFonts w:eastAsia="MS Mincho"/>
            <w:lang w:eastAsia="es-ES"/>
          </w:rPr>
          <w:tab/>
        </w:r>
        <w:r w:rsidR="005F536B" w:rsidRPr="00FE18A7" w:rsidDel="000E4C06">
          <w:rPr>
            <w:rFonts w:eastAsia="MS Mincho"/>
            <w:lang w:eastAsia="es-ES"/>
          </w:rPr>
          <w:delText xml:space="preserve"> </w:delText>
        </w:r>
        <w:r w:rsidR="00DD4419" w:rsidDel="000E4C06">
          <w:rPr>
            <w:rFonts w:eastAsia="MS Mincho"/>
            <w:lang w:eastAsia="es-ES"/>
          </w:rPr>
          <w:tab/>
        </w:r>
        <w:r w:rsidR="00DD4419" w:rsidDel="000E4C06">
          <w:rPr>
            <w:rFonts w:eastAsia="MS Mincho"/>
            <w:lang w:eastAsia="es-ES"/>
          </w:rPr>
          <w:tab/>
        </w:r>
        <w:r w:rsidRPr="00FE18A7" w:rsidDel="000E4C06">
          <w:rPr>
            <w:rFonts w:eastAsia="MS Mincho"/>
            <w:lang w:eastAsia="es-ES"/>
          </w:rPr>
          <w:delText>Carácter en el que firma</w:delText>
        </w:r>
        <w:r w:rsidR="005F536B" w:rsidRPr="00FE18A7" w:rsidDel="000E4C06">
          <w:rPr>
            <w:rFonts w:eastAsia="MS Mincho"/>
            <w:lang w:eastAsia="es-ES"/>
          </w:rPr>
          <w:delText xml:space="preserve"> </w:delText>
        </w:r>
        <w:r w:rsidR="00DD4419" w:rsidDel="000E4C06">
          <w:rPr>
            <w:rFonts w:eastAsia="MS Mincho"/>
            <w:lang w:eastAsia="es-ES"/>
          </w:rPr>
          <w:tab/>
        </w:r>
        <w:r w:rsidR="00DD4419" w:rsidDel="000E4C06">
          <w:rPr>
            <w:rFonts w:eastAsia="MS Mincho"/>
            <w:lang w:eastAsia="es-ES"/>
          </w:rPr>
          <w:tab/>
        </w:r>
        <w:r w:rsidR="00896C08" w:rsidDel="000E4C06">
          <w:rPr>
            <w:rFonts w:eastAsia="MS Mincho"/>
            <w:lang w:eastAsia="es-ES"/>
          </w:rPr>
          <w:tab/>
        </w:r>
        <w:r w:rsidR="00896C08" w:rsidRPr="00FE18A7" w:rsidDel="000E4C06">
          <w:rPr>
            <w:rFonts w:eastAsia="MS Mincho"/>
            <w:lang w:eastAsia="es-ES"/>
          </w:rPr>
          <w:delText>Fecha</w:delText>
        </w:r>
        <w:r w:rsidR="00896C08" w:rsidDel="000E4C06">
          <w:rPr>
            <w:rFonts w:eastAsia="MS Mincho"/>
            <w:lang w:eastAsia="es-ES"/>
          </w:rPr>
          <w:delText xml:space="preserve"> y lugar</w:delText>
        </w:r>
      </w:del>
    </w:p>
    <w:p w14:paraId="74F3687A" w14:textId="409F136B" w:rsidR="00910B80" w:rsidDel="00742CFC" w:rsidRDefault="00910B80" w:rsidP="000E4C06">
      <w:pPr>
        <w:jc w:val="center"/>
        <w:rPr>
          <w:del w:id="2687" w:author="Bruno Peyrano" w:date="2021-09-09T16:54:00Z"/>
          <w:rFonts w:eastAsia="MS Mincho"/>
          <w:lang w:eastAsia="es-ES"/>
        </w:rPr>
        <w:pPrChange w:id="2688" w:author="Bruno Peyrano" w:date="2021-09-21T12:53:00Z">
          <w:pPr/>
        </w:pPrChange>
      </w:pPr>
    </w:p>
    <w:p w14:paraId="38FC0AC2" w14:textId="68F4F3F6" w:rsidR="00C6354A" w:rsidRPr="00910B80" w:rsidDel="000E4C06" w:rsidRDefault="00910B80" w:rsidP="000E4C06">
      <w:pPr>
        <w:jc w:val="center"/>
        <w:rPr>
          <w:del w:id="2689" w:author="Bruno Peyrano" w:date="2021-09-21T12:53:00Z"/>
          <w:rFonts w:eastAsia="MS Mincho"/>
          <w:b/>
          <w:bCs/>
          <w:u w:val="single"/>
          <w:lang w:eastAsia="es-ES"/>
        </w:rPr>
        <w:pPrChange w:id="2690" w:author="Bruno Peyrano" w:date="2021-09-21T12:53:00Z">
          <w:pPr>
            <w:tabs>
              <w:tab w:val="clear" w:pos="180"/>
            </w:tabs>
            <w:spacing w:line="240" w:lineRule="auto"/>
            <w:jc w:val="center"/>
          </w:pPr>
        </w:pPrChange>
      </w:pPr>
      <w:del w:id="2691" w:author="Bruno Peyrano" w:date="2021-09-09T16:54:00Z">
        <w:r w:rsidDel="00742CFC">
          <w:rPr>
            <w:rFonts w:eastAsia="MS Mincho"/>
            <w:lang w:eastAsia="es-ES"/>
          </w:rPr>
          <w:br w:type="page"/>
        </w:r>
      </w:del>
      <w:del w:id="2692" w:author="Bruno Peyrano" w:date="2021-09-21T12:53:00Z">
        <w:r w:rsidR="00C6354A" w:rsidRPr="00910B80" w:rsidDel="000E4C06">
          <w:rPr>
            <w:rFonts w:eastAsia="Arial"/>
            <w:b/>
            <w:bCs/>
            <w:u w:val="single"/>
            <w:lang w:eastAsia="zh-CN"/>
          </w:rPr>
          <w:delText>ANEXO VI</w:delText>
        </w:r>
      </w:del>
    </w:p>
    <w:p w14:paraId="38357763" w14:textId="46EF056B" w:rsidR="00C6354A" w:rsidRPr="00910B80" w:rsidDel="000E4C06" w:rsidRDefault="00C6354A" w:rsidP="000E4C06">
      <w:pPr>
        <w:jc w:val="center"/>
        <w:rPr>
          <w:del w:id="2693" w:author="Bruno Peyrano" w:date="2021-09-21T12:53:00Z"/>
          <w:rFonts w:eastAsia="Arial"/>
          <w:b/>
          <w:bCs/>
          <w:u w:val="single"/>
          <w:lang w:eastAsia="zh-CN"/>
        </w:rPr>
        <w:pPrChange w:id="2694" w:author="Bruno Peyrano" w:date="2021-09-21T12:53:00Z">
          <w:pPr>
            <w:jc w:val="center"/>
          </w:pPr>
        </w:pPrChange>
      </w:pPr>
      <w:del w:id="2695" w:author="Bruno Peyrano" w:date="2021-09-21T12:53:00Z">
        <w:r w:rsidRPr="00910B80" w:rsidDel="000E4C06">
          <w:rPr>
            <w:rFonts w:eastAsia="Arial"/>
            <w:b/>
            <w:bCs/>
            <w:u w:val="single"/>
            <w:lang w:eastAsia="zh-CN"/>
          </w:rPr>
          <w:delText>DECLARACIÓN JURADA DE INTERESES PARA PERSONA HUMANA- DECRETO 202/2017</w:delText>
        </w:r>
      </w:del>
    </w:p>
    <w:p w14:paraId="7631F2AB" w14:textId="5AAFC265" w:rsidR="00C6354A" w:rsidRPr="00FE18A7" w:rsidDel="000E4C06" w:rsidRDefault="00C6354A" w:rsidP="000E4C06">
      <w:pPr>
        <w:jc w:val="center"/>
        <w:rPr>
          <w:del w:id="2696" w:author="Bruno Peyrano" w:date="2021-09-21T12:53:00Z"/>
          <w:rFonts w:eastAsia="Arial"/>
          <w:lang w:eastAsia="zh-CN"/>
        </w:rPr>
        <w:pPrChange w:id="2697" w:author="Bruno Peyrano" w:date="2021-09-21T12:53:00Z">
          <w:pPr/>
        </w:pPrChange>
      </w:pPr>
    </w:p>
    <w:tbl>
      <w:tblPr>
        <w:tblW w:w="8925" w:type="dxa"/>
        <w:tblInd w:w="9" w:type="dxa"/>
        <w:tblLayout w:type="fixed"/>
        <w:tblCellMar>
          <w:left w:w="0" w:type="dxa"/>
          <w:right w:w="0" w:type="dxa"/>
        </w:tblCellMar>
        <w:tblLook w:val="01E0" w:firstRow="1" w:lastRow="1" w:firstColumn="1" w:lastColumn="1" w:noHBand="0" w:noVBand="0"/>
      </w:tblPr>
      <w:tblGrid>
        <w:gridCol w:w="1799"/>
        <w:gridCol w:w="7126"/>
      </w:tblGrid>
      <w:tr w:rsidR="00C6354A" w:rsidRPr="00FE18A7" w:rsidDel="000E4C06" w14:paraId="2EB186DC" w14:textId="4FF9249B" w:rsidTr="008F5B1F">
        <w:trPr>
          <w:trHeight w:hRule="exact" w:val="270"/>
          <w:del w:id="2698" w:author="Bruno Peyrano" w:date="2021-09-21T12:53:00Z"/>
        </w:trPr>
        <w:tc>
          <w:tcPr>
            <w:tcW w:w="1800" w:type="dxa"/>
            <w:tcBorders>
              <w:top w:val="single" w:sz="6" w:space="0" w:color="000000"/>
              <w:left w:val="single" w:sz="6" w:space="0" w:color="000000"/>
              <w:bottom w:val="single" w:sz="6" w:space="0" w:color="000000"/>
              <w:right w:val="single" w:sz="6" w:space="0" w:color="000000"/>
            </w:tcBorders>
            <w:hideMark/>
          </w:tcPr>
          <w:p w14:paraId="753784ED" w14:textId="52291757" w:rsidR="00C6354A" w:rsidRPr="00C75C8D" w:rsidDel="000E4C06" w:rsidRDefault="00C6354A" w:rsidP="000E4C06">
            <w:pPr>
              <w:jc w:val="center"/>
              <w:rPr>
                <w:del w:id="2699" w:author="Bruno Peyrano" w:date="2021-09-21T12:53:00Z"/>
              </w:rPr>
              <w:pPrChange w:id="2700" w:author="Bruno Peyrano" w:date="2021-09-21T12:53:00Z">
                <w:pPr>
                  <w:spacing w:after="0" w:line="240" w:lineRule="auto"/>
                  <w:contextualSpacing/>
                  <w:jc w:val="left"/>
                </w:pPr>
              </w:pPrChange>
            </w:pPr>
            <w:del w:id="2701" w:author="Bruno Peyrano" w:date="2021-09-21T12:53:00Z">
              <w:r w:rsidRPr="00C75C8D" w:rsidDel="000E4C06">
                <w:delText>Nombres</w:delText>
              </w:r>
            </w:del>
          </w:p>
        </w:tc>
        <w:tc>
          <w:tcPr>
            <w:tcW w:w="7131" w:type="dxa"/>
            <w:tcBorders>
              <w:top w:val="single" w:sz="6" w:space="0" w:color="000000"/>
              <w:left w:val="single" w:sz="6" w:space="0" w:color="000000"/>
              <w:bottom w:val="single" w:sz="6" w:space="0" w:color="000000"/>
              <w:right w:val="single" w:sz="6" w:space="0" w:color="000000"/>
            </w:tcBorders>
          </w:tcPr>
          <w:p w14:paraId="6DF36D35" w14:textId="0D7155E7" w:rsidR="00C6354A" w:rsidRPr="00C75C8D" w:rsidDel="000E4C06" w:rsidRDefault="00C6354A" w:rsidP="000E4C06">
            <w:pPr>
              <w:jc w:val="center"/>
              <w:rPr>
                <w:del w:id="2702" w:author="Bruno Peyrano" w:date="2021-09-21T12:53:00Z"/>
              </w:rPr>
              <w:pPrChange w:id="2703" w:author="Bruno Peyrano" w:date="2021-09-21T12:53:00Z">
                <w:pPr>
                  <w:spacing w:after="0" w:line="240" w:lineRule="auto"/>
                  <w:contextualSpacing/>
                  <w:jc w:val="left"/>
                </w:pPr>
              </w:pPrChange>
            </w:pPr>
          </w:p>
        </w:tc>
      </w:tr>
      <w:tr w:rsidR="00C6354A" w:rsidRPr="00FE18A7" w:rsidDel="000E4C06" w14:paraId="5E36B831" w14:textId="61924A42" w:rsidTr="008F5B1F">
        <w:trPr>
          <w:trHeight w:hRule="exact" w:val="285"/>
          <w:del w:id="2704" w:author="Bruno Peyrano" w:date="2021-09-21T12:53:00Z"/>
        </w:trPr>
        <w:tc>
          <w:tcPr>
            <w:tcW w:w="1800" w:type="dxa"/>
            <w:tcBorders>
              <w:top w:val="single" w:sz="6" w:space="0" w:color="000000"/>
              <w:left w:val="single" w:sz="6" w:space="0" w:color="000000"/>
              <w:bottom w:val="single" w:sz="6" w:space="0" w:color="000000"/>
              <w:right w:val="single" w:sz="6" w:space="0" w:color="000000"/>
            </w:tcBorders>
            <w:hideMark/>
          </w:tcPr>
          <w:p w14:paraId="6B8F8275" w14:textId="6A70934A" w:rsidR="00C6354A" w:rsidRPr="00C75C8D" w:rsidDel="000E4C06" w:rsidRDefault="00C6354A" w:rsidP="000E4C06">
            <w:pPr>
              <w:jc w:val="center"/>
              <w:rPr>
                <w:del w:id="2705" w:author="Bruno Peyrano" w:date="2021-09-21T12:53:00Z"/>
              </w:rPr>
              <w:pPrChange w:id="2706" w:author="Bruno Peyrano" w:date="2021-09-21T12:53:00Z">
                <w:pPr>
                  <w:spacing w:after="0" w:line="240" w:lineRule="auto"/>
                  <w:contextualSpacing/>
                  <w:jc w:val="left"/>
                </w:pPr>
              </w:pPrChange>
            </w:pPr>
            <w:del w:id="2707" w:author="Bruno Peyrano" w:date="2021-09-21T12:53:00Z">
              <w:r w:rsidRPr="00C75C8D" w:rsidDel="000E4C06">
                <w:delText>Apellidos</w:delText>
              </w:r>
            </w:del>
          </w:p>
        </w:tc>
        <w:tc>
          <w:tcPr>
            <w:tcW w:w="7131" w:type="dxa"/>
            <w:tcBorders>
              <w:top w:val="single" w:sz="6" w:space="0" w:color="000000"/>
              <w:left w:val="single" w:sz="6" w:space="0" w:color="000000"/>
              <w:bottom w:val="single" w:sz="6" w:space="0" w:color="000000"/>
              <w:right w:val="single" w:sz="6" w:space="0" w:color="000000"/>
            </w:tcBorders>
          </w:tcPr>
          <w:p w14:paraId="7B8CA8DA" w14:textId="7BCF7A43" w:rsidR="00C6354A" w:rsidRPr="00C75C8D" w:rsidDel="000E4C06" w:rsidRDefault="00C6354A" w:rsidP="000E4C06">
            <w:pPr>
              <w:jc w:val="center"/>
              <w:rPr>
                <w:del w:id="2708" w:author="Bruno Peyrano" w:date="2021-09-21T12:53:00Z"/>
              </w:rPr>
              <w:pPrChange w:id="2709" w:author="Bruno Peyrano" w:date="2021-09-21T12:53:00Z">
                <w:pPr>
                  <w:spacing w:after="0" w:line="240" w:lineRule="auto"/>
                  <w:contextualSpacing/>
                  <w:jc w:val="left"/>
                </w:pPr>
              </w:pPrChange>
            </w:pPr>
          </w:p>
        </w:tc>
      </w:tr>
      <w:tr w:rsidR="00C6354A" w:rsidRPr="00FE18A7" w:rsidDel="000E4C06" w14:paraId="4FD2E39C" w14:textId="3CECD359" w:rsidTr="008F5B1F">
        <w:trPr>
          <w:trHeight w:hRule="exact" w:val="285"/>
          <w:del w:id="2710" w:author="Bruno Peyrano" w:date="2021-09-21T12:53:00Z"/>
        </w:trPr>
        <w:tc>
          <w:tcPr>
            <w:tcW w:w="1800" w:type="dxa"/>
            <w:tcBorders>
              <w:top w:val="single" w:sz="6" w:space="0" w:color="000000"/>
              <w:left w:val="single" w:sz="6" w:space="0" w:color="000000"/>
              <w:bottom w:val="single" w:sz="6" w:space="0" w:color="000000"/>
              <w:right w:val="single" w:sz="6" w:space="0" w:color="000000"/>
            </w:tcBorders>
            <w:hideMark/>
          </w:tcPr>
          <w:p w14:paraId="74451986" w14:textId="27ACC790" w:rsidR="00C6354A" w:rsidRPr="00C75C8D" w:rsidDel="000E4C06" w:rsidRDefault="00C6354A" w:rsidP="000E4C06">
            <w:pPr>
              <w:jc w:val="center"/>
              <w:rPr>
                <w:del w:id="2711" w:author="Bruno Peyrano" w:date="2021-09-21T12:53:00Z"/>
              </w:rPr>
              <w:pPrChange w:id="2712" w:author="Bruno Peyrano" w:date="2021-09-21T12:53:00Z">
                <w:pPr>
                  <w:spacing w:after="0" w:line="240" w:lineRule="auto"/>
                  <w:contextualSpacing/>
                  <w:jc w:val="left"/>
                </w:pPr>
              </w:pPrChange>
            </w:pPr>
            <w:del w:id="2713" w:author="Bruno Peyrano" w:date="2021-09-21T12:53:00Z">
              <w:r w:rsidRPr="00C75C8D" w:rsidDel="000E4C06">
                <w:delText>CUIT</w:delText>
              </w:r>
            </w:del>
          </w:p>
        </w:tc>
        <w:tc>
          <w:tcPr>
            <w:tcW w:w="7131" w:type="dxa"/>
            <w:tcBorders>
              <w:top w:val="single" w:sz="6" w:space="0" w:color="000000"/>
              <w:left w:val="single" w:sz="6" w:space="0" w:color="000000"/>
              <w:bottom w:val="single" w:sz="6" w:space="0" w:color="000000"/>
              <w:right w:val="single" w:sz="6" w:space="0" w:color="000000"/>
            </w:tcBorders>
          </w:tcPr>
          <w:p w14:paraId="19F10ED6" w14:textId="2A709ABB" w:rsidR="00C6354A" w:rsidRPr="00C75C8D" w:rsidDel="000E4C06" w:rsidRDefault="00C6354A" w:rsidP="000E4C06">
            <w:pPr>
              <w:jc w:val="center"/>
              <w:rPr>
                <w:del w:id="2714" w:author="Bruno Peyrano" w:date="2021-09-21T12:53:00Z"/>
              </w:rPr>
              <w:pPrChange w:id="2715" w:author="Bruno Peyrano" w:date="2021-09-21T12:53:00Z">
                <w:pPr>
                  <w:spacing w:after="0" w:line="240" w:lineRule="auto"/>
                  <w:contextualSpacing/>
                  <w:jc w:val="left"/>
                </w:pPr>
              </w:pPrChange>
            </w:pPr>
          </w:p>
        </w:tc>
      </w:tr>
    </w:tbl>
    <w:p w14:paraId="6872B687" w14:textId="6474C7E2" w:rsidR="00C6354A" w:rsidRPr="00FE18A7" w:rsidDel="000E4C06" w:rsidRDefault="00C6354A" w:rsidP="000E4C06">
      <w:pPr>
        <w:jc w:val="center"/>
        <w:rPr>
          <w:del w:id="2716" w:author="Bruno Peyrano" w:date="2021-09-21T12:53:00Z"/>
          <w:rFonts w:eastAsia="Arial"/>
          <w:lang w:eastAsia="zh-CN"/>
        </w:rPr>
        <w:pPrChange w:id="2717" w:author="Bruno Peyrano" w:date="2021-09-21T12:53:00Z">
          <w:pPr/>
        </w:pPrChange>
      </w:pPr>
    </w:p>
    <w:p w14:paraId="13D1579A" w14:textId="7E2498B9" w:rsidR="00C6354A" w:rsidRPr="006F399E" w:rsidDel="000E4C06" w:rsidRDefault="00C6354A" w:rsidP="000E4C06">
      <w:pPr>
        <w:jc w:val="center"/>
        <w:rPr>
          <w:del w:id="2718" w:author="Bruno Peyrano" w:date="2021-09-21T12:53:00Z"/>
          <w:rFonts w:eastAsia="Arial"/>
          <w:b/>
          <w:bCs/>
          <w:lang w:eastAsia="zh-CN"/>
        </w:rPr>
        <w:pPrChange w:id="2719" w:author="Bruno Peyrano" w:date="2021-09-21T12:53:00Z">
          <w:pPr/>
        </w:pPrChange>
      </w:pPr>
      <w:del w:id="2720" w:author="Bruno Peyrano" w:date="2021-09-21T12:53:00Z">
        <w:r w:rsidRPr="006F399E" w:rsidDel="000E4C06">
          <w:rPr>
            <w:rFonts w:eastAsia="Arial"/>
            <w:b/>
            <w:bCs/>
            <w:lang w:eastAsia="zh-CN"/>
          </w:rPr>
          <w:delText>Vínculos a declarar</w:delText>
        </w:r>
      </w:del>
    </w:p>
    <w:p w14:paraId="611A5A67" w14:textId="79A1EE49" w:rsidR="00C6354A" w:rsidRPr="00FE18A7" w:rsidDel="000E4C06" w:rsidRDefault="00C6354A" w:rsidP="000E4C06">
      <w:pPr>
        <w:jc w:val="center"/>
        <w:rPr>
          <w:del w:id="2721" w:author="Bruno Peyrano" w:date="2021-09-21T12:53:00Z"/>
          <w:rFonts w:eastAsia="Arial"/>
          <w:lang w:eastAsia="zh-CN"/>
        </w:rPr>
        <w:pPrChange w:id="2722" w:author="Bruno Peyrano" w:date="2021-09-21T12:53:00Z">
          <w:pPr/>
        </w:pPrChange>
      </w:pPr>
      <w:del w:id="2723" w:author="Bruno Peyrano" w:date="2021-09-21T12:53:00Z">
        <w:r w:rsidRPr="00FE18A7" w:rsidDel="000E4C06">
          <w:rPr>
            <w:rFonts w:eastAsia="Arial"/>
            <w:lang w:eastAsia="zh-CN"/>
          </w:rPr>
          <w:delText>¿La persona física declarante tiene vinculación con los funcionarios enunciados en los artículos 1 y 2 del Decreto N° 202/17?</w:delText>
        </w:r>
      </w:del>
    </w:p>
    <w:p w14:paraId="4B0B08BE" w14:textId="20F56621" w:rsidR="00C6354A" w:rsidRPr="006F399E" w:rsidDel="000E4C06" w:rsidRDefault="00C6354A" w:rsidP="000E4C06">
      <w:pPr>
        <w:jc w:val="center"/>
        <w:rPr>
          <w:del w:id="2724" w:author="Bruno Peyrano" w:date="2021-09-21T12:53:00Z"/>
          <w:rFonts w:eastAsia="Arial"/>
          <w:i/>
          <w:iCs/>
          <w:lang w:eastAsia="zh-CN"/>
        </w:rPr>
        <w:pPrChange w:id="2725" w:author="Bruno Peyrano" w:date="2021-09-21T12:53:00Z">
          <w:pPr/>
        </w:pPrChange>
      </w:pPr>
      <w:del w:id="2726" w:author="Bruno Peyrano" w:date="2021-09-21T12:53:00Z">
        <w:r w:rsidRPr="006F399E" w:rsidDel="000E4C06">
          <w:rPr>
            <w:rFonts w:eastAsia="Arial"/>
            <w:i/>
            <w:iCs/>
            <w:lang w:eastAsia="zh-CN"/>
          </w:rPr>
          <w:delText>(Marque con una X donde corresponda)</w:delText>
        </w:r>
      </w:del>
    </w:p>
    <w:tbl>
      <w:tblPr>
        <w:tblW w:w="8925" w:type="dxa"/>
        <w:tblInd w:w="9" w:type="dxa"/>
        <w:tblLayout w:type="fixed"/>
        <w:tblCellMar>
          <w:left w:w="0" w:type="dxa"/>
          <w:right w:w="0" w:type="dxa"/>
        </w:tblCellMar>
        <w:tblLook w:val="01E0" w:firstRow="1" w:lastRow="1" w:firstColumn="1" w:lastColumn="1" w:noHBand="0" w:noVBand="0"/>
      </w:tblPr>
      <w:tblGrid>
        <w:gridCol w:w="3400"/>
        <w:gridCol w:w="1202"/>
        <w:gridCol w:w="3473"/>
        <w:gridCol w:w="850"/>
      </w:tblGrid>
      <w:tr w:rsidR="00C6354A" w:rsidRPr="00FE18A7" w:rsidDel="000E4C06" w14:paraId="59875073" w14:textId="4B218EA1" w:rsidTr="008F5B1F">
        <w:trPr>
          <w:trHeight w:hRule="exact" w:val="422"/>
          <w:del w:id="2727" w:author="Bruno Peyrano" w:date="2021-09-21T12:53: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015B4D60" w14:textId="385F329E" w:rsidR="00C6354A" w:rsidRPr="00FE18A7" w:rsidDel="000E4C06" w:rsidRDefault="00C6354A" w:rsidP="000E4C06">
            <w:pPr>
              <w:jc w:val="center"/>
              <w:rPr>
                <w:del w:id="2728" w:author="Bruno Peyrano" w:date="2021-09-21T12:53:00Z"/>
                <w:rFonts w:eastAsia="Arial"/>
                <w:lang w:eastAsia="zh-CN"/>
              </w:rPr>
              <w:pPrChange w:id="2729" w:author="Bruno Peyrano" w:date="2021-09-21T12:53:00Z">
                <w:pPr/>
              </w:pPrChange>
            </w:pPr>
            <w:del w:id="2730" w:author="Bruno Peyrano" w:date="2021-09-21T12:53:00Z">
              <w:r w:rsidRPr="00FE18A7" w:rsidDel="000E4C06">
                <w:rPr>
                  <w:rFonts w:eastAsia="Arial"/>
                  <w:lang w:eastAsia="zh-CN"/>
                </w:rPr>
                <w:delText>SI</w:delText>
              </w:r>
            </w:del>
          </w:p>
        </w:tc>
        <w:tc>
          <w:tcPr>
            <w:tcW w:w="1203" w:type="dxa"/>
            <w:tcBorders>
              <w:top w:val="single" w:sz="6" w:space="0" w:color="000000"/>
              <w:left w:val="single" w:sz="6" w:space="0" w:color="000000"/>
              <w:bottom w:val="single" w:sz="6" w:space="0" w:color="000000"/>
              <w:right w:val="single" w:sz="6" w:space="0" w:color="000000"/>
            </w:tcBorders>
            <w:vAlign w:val="center"/>
          </w:tcPr>
          <w:p w14:paraId="26B40204" w14:textId="3725973D" w:rsidR="00C6354A" w:rsidRPr="00FE18A7" w:rsidDel="000E4C06" w:rsidRDefault="00C6354A" w:rsidP="000E4C06">
            <w:pPr>
              <w:jc w:val="center"/>
              <w:rPr>
                <w:del w:id="2731" w:author="Bruno Peyrano" w:date="2021-09-21T12:53:00Z"/>
                <w:rFonts w:eastAsia="Arial"/>
                <w:lang w:eastAsia="zh-CN"/>
              </w:rPr>
              <w:pPrChange w:id="2732" w:author="Bruno Peyrano" w:date="2021-09-21T12:53:00Z">
                <w:pPr/>
              </w:pPrChange>
            </w:pPr>
          </w:p>
        </w:tc>
        <w:tc>
          <w:tcPr>
            <w:tcW w:w="3475" w:type="dxa"/>
            <w:tcBorders>
              <w:top w:val="single" w:sz="6" w:space="0" w:color="000000"/>
              <w:left w:val="single" w:sz="6" w:space="0" w:color="000000"/>
              <w:bottom w:val="single" w:sz="6" w:space="0" w:color="000000"/>
              <w:right w:val="single" w:sz="6" w:space="0" w:color="000000"/>
            </w:tcBorders>
            <w:vAlign w:val="center"/>
            <w:hideMark/>
          </w:tcPr>
          <w:p w14:paraId="62BE1863" w14:textId="6C1002EB" w:rsidR="00C6354A" w:rsidRPr="00FE18A7" w:rsidDel="000E4C06" w:rsidRDefault="00C6354A" w:rsidP="000E4C06">
            <w:pPr>
              <w:jc w:val="center"/>
              <w:rPr>
                <w:del w:id="2733" w:author="Bruno Peyrano" w:date="2021-09-21T12:53:00Z"/>
                <w:rFonts w:eastAsia="Arial"/>
                <w:lang w:eastAsia="zh-CN"/>
              </w:rPr>
              <w:pPrChange w:id="2734" w:author="Bruno Peyrano" w:date="2021-09-21T12:53:00Z">
                <w:pPr/>
              </w:pPrChange>
            </w:pPr>
            <w:del w:id="2735" w:author="Bruno Peyrano" w:date="2021-09-21T12:53:00Z">
              <w:r w:rsidRPr="00FE18A7" w:rsidDel="000E4C06">
                <w:rPr>
                  <w:rFonts w:eastAsia="Arial"/>
                  <w:lang w:eastAsia="zh-CN"/>
                </w:rPr>
                <w:delText>NO</w:delText>
              </w:r>
            </w:del>
          </w:p>
        </w:tc>
        <w:tc>
          <w:tcPr>
            <w:tcW w:w="851" w:type="dxa"/>
            <w:tcBorders>
              <w:top w:val="single" w:sz="6" w:space="0" w:color="000000"/>
              <w:left w:val="single" w:sz="6" w:space="0" w:color="000000"/>
              <w:bottom w:val="single" w:sz="6" w:space="0" w:color="000000"/>
              <w:right w:val="single" w:sz="6" w:space="0" w:color="000000"/>
            </w:tcBorders>
            <w:vAlign w:val="center"/>
          </w:tcPr>
          <w:p w14:paraId="31BA7781" w14:textId="3D4CECB4" w:rsidR="00C6354A" w:rsidRPr="00FE18A7" w:rsidDel="000E4C06" w:rsidRDefault="00C6354A" w:rsidP="000E4C06">
            <w:pPr>
              <w:jc w:val="center"/>
              <w:rPr>
                <w:del w:id="2736" w:author="Bruno Peyrano" w:date="2021-09-21T12:53:00Z"/>
                <w:rFonts w:eastAsia="Arial"/>
                <w:lang w:eastAsia="zh-CN"/>
              </w:rPr>
              <w:pPrChange w:id="2737" w:author="Bruno Peyrano" w:date="2021-09-21T12:53:00Z">
                <w:pPr/>
              </w:pPrChange>
            </w:pPr>
          </w:p>
        </w:tc>
      </w:tr>
      <w:tr w:rsidR="00C6354A" w:rsidRPr="00FE18A7" w:rsidDel="000E4C06" w14:paraId="184D57C9" w14:textId="12E7B457" w:rsidTr="006F399E">
        <w:trPr>
          <w:trHeight w:hRule="exact" w:val="1078"/>
          <w:del w:id="2738" w:author="Bruno Peyrano" w:date="2021-09-21T12:53:00Z"/>
        </w:trPr>
        <w:tc>
          <w:tcPr>
            <w:tcW w:w="4605" w:type="dxa"/>
            <w:gridSpan w:val="2"/>
            <w:tcBorders>
              <w:top w:val="single" w:sz="6" w:space="0" w:color="000000"/>
              <w:left w:val="single" w:sz="6" w:space="0" w:color="000000"/>
              <w:bottom w:val="single" w:sz="6" w:space="0" w:color="000000"/>
              <w:right w:val="single" w:sz="6" w:space="0" w:color="000000"/>
            </w:tcBorders>
            <w:hideMark/>
          </w:tcPr>
          <w:p w14:paraId="37263BA5" w14:textId="2284CB60" w:rsidR="00C6354A" w:rsidRPr="00C75C8D" w:rsidDel="000E4C06" w:rsidRDefault="00C6354A" w:rsidP="000E4C06">
            <w:pPr>
              <w:jc w:val="center"/>
              <w:rPr>
                <w:del w:id="2739" w:author="Bruno Peyrano" w:date="2021-09-21T12:53:00Z"/>
              </w:rPr>
              <w:pPrChange w:id="2740" w:author="Bruno Peyrano" w:date="2021-09-21T12:53:00Z">
                <w:pPr>
                  <w:spacing w:after="0" w:line="240" w:lineRule="auto"/>
                  <w:contextualSpacing/>
                  <w:jc w:val="left"/>
                </w:pPr>
              </w:pPrChange>
            </w:pPr>
            <w:del w:id="2741" w:author="Bruno Peyrano" w:date="2021-09-21T12:53:00Z">
              <w:r w:rsidRPr="00C75C8D" w:rsidDel="000E4C06">
                <w:delText>En caso de existir vinculaciones con más de un funcionario se deberá repetir la información que a continuación se</w:delText>
              </w:r>
              <w:r w:rsidR="005F536B" w:rsidRPr="00C75C8D" w:rsidDel="000E4C06">
                <w:delText xml:space="preserve"> </w:delText>
              </w:r>
              <w:r w:rsidRPr="00C75C8D" w:rsidDel="000E4C06">
                <w:delText>solicita por cada una de las vinculaciones a declarar.</w:delText>
              </w:r>
            </w:del>
          </w:p>
        </w:tc>
        <w:tc>
          <w:tcPr>
            <w:tcW w:w="4326" w:type="dxa"/>
            <w:gridSpan w:val="2"/>
            <w:tcBorders>
              <w:top w:val="single" w:sz="6" w:space="0" w:color="000000"/>
              <w:left w:val="single" w:sz="6" w:space="0" w:color="000000"/>
              <w:bottom w:val="single" w:sz="6" w:space="0" w:color="000000"/>
              <w:right w:val="single" w:sz="6" w:space="0" w:color="000000"/>
            </w:tcBorders>
            <w:hideMark/>
          </w:tcPr>
          <w:p w14:paraId="50CB0A0C" w14:textId="03D163A0" w:rsidR="00C6354A" w:rsidRPr="00C75C8D" w:rsidDel="000E4C06" w:rsidRDefault="00C6354A" w:rsidP="000E4C06">
            <w:pPr>
              <w:jc w:val="center"/>
              <w:rPr>
                <w:del w:id="2742" w:author="Bruno Peyrano" w:date="2021-09-21T12:53:00Z"/>
              </w:rPr>
              <w:pPrChange w:id="2743" w:author="Bruno Peyrano" w:date="2021-09-21T12:53:00Z">
                <w:pPr>
                  <w:spacing w:after="0" w:line="240" w:lineRule="auto"/>
                  <w:contextualSpacing/>
                  <w:jc w:val="left"/>
                </w:pPr>
              </w:pPrChange>
            </w:pPr>
            <w:del w:id="2744" w:author="Bruno Peyrano" w:date="2021-09-21T12:53:00Z">
              <w:r w:rsidRPr="00C75C8D" w:rsidDel="000E4C06">
                <w:delText>La</w:delText>
              </w:r>
              <w:r w:rsidR="005F536B" w:rsidRPr="00C75C8D" w:rsidDel="000E4C06">
                <w:delText xml:space="preserve"> </w:delText>
              </w:r>
              <w:r w:rsidRPr="00C75C8D" w:rsidDel="000E4C06">
                <w:delText>opción</w:delText>
              </w:r>
              <w:r w:rsidR="005F536B" w:rsidRPr="00C75C8D" w:rsidDel="000E4C06">
                <w:delText xml:space="preserve"> </w:delText>
              </w:r>
              <w:r w:rsidRPr="00C75C8D" w:rsidDel="000E4C06">
                <w:delText>elegida</w:delText>
              </w:r>
              <w:r w:rsidR="005F536B" w:rsidRPr="00C75C8D" w:rsidDel="000E4C06">
                <w:delText xml:space="preserve"> </w:delText>
              </w:r>
              <w:r w:rsidRPr="00C75C8D" w:rsidDel="000E4C06">
                <w:delText>en</w:delText>
              </w:r>
              <w:r w:rsidR="005F536B" w:rsidRPr="00C75C8D" w:rsidDel="000E4C06">
                <w:delText xml:space="preserve"> </w:delText>
              </w:r>
              <w:r w:rsidRPr="00C75C8D" w:rsidDel="000E4C06">
                <w:delText>cuanto</w:delText>
              </w:r>
              <w:r w:rsidR="005F536B" w:rsidRPr="00C75C8D" w:rsidDel="000E4C06">
                <w:delText xml:space="preserve"> </w:delText>
              </w:r>
              <w:r w:rsidRPr="00C75C8D" w:rsidDel="000E4C06">
                <w:delText>a</w:delText>
              </w:r>
              <w:r w:rsidR="005F536B" w:rsidRPr="00C75C8D" w:rsidDel="000E4C06">
                <w:delText xml:space="preserve"> </w:delText>
              </w:r>
              <w:r w:rsidRPr="00C75C8D" w:rsidDel="000E4C06">
                <w:delText>la</w:delText>
              </w:r>
              <w:r w:rsidR="005F536B" w:rsidRPr="00C75C8D" w:rsidDel="000E4C06">
                <w:delText xml:space="preserve"> </w:delText>
              </w:r>
              <w:r w:rsidRPr="00C75C8D" w:rsidDel="000E4C06">
                <w:delText xml:space="preserve">no declaración de vinculaciones implica la declaración expresa de la inexistencia de los mismos, en los términos del Decreto </w:delText>
              </w:r>
              <w:r w:rsidR="00112A84" w:rsidRPr="00C75C8D" w:rsidDel="000E4C06">
                <w:delText>N°</w:delText>
              </w:r>
              <w:r w:rsidRPr="00C75C8D" w:rsidDel="000E4C06">
                <w:delText xml:space="preserve"> 202/17.</w:delText>
              </w:r>
            </w:del>
          </w:p>
        </w:tc>
      </w:tr>
    </w:tbl>
    <w:p w14:paraId="6A2D834C" w14:textId="5DFE1E75" w:rsidR="00C6354A" w:rsidRPr="00FE18A7" w:rsidDel="000E4C06" w:rsidRDefault="00C6354A" w:rsidP="000E4C06">
      <w:pPr>
        <w:jc w:val="center"/>
        <w:rPr>
          <w:del w:id="2745" w:author="Bruno Peyrano" w:date="2021-09-21T12:53:00Z"/>
          <w:rFonts w:eastAsia="Arial"/>
          <w:lang w:eastAsia="zh-CN"/>
        </w:rPr>
        <w:pPrChange w:id="2746" w:author="Bruno Peyrano" w:date="2021-09-21T12:53:00Z">
          <w:pPr/>
        </w:pPrChange>
      </w:pPr>
    </w:p>
    <w:p w14:paraId="6F12ED2C" w14:textId="44D38D30" w:rsidR="00C6354A" w:rsidRPr="006F399E" w:rsidDel="000E4C06" w:rsidRDefault="00C6354A" w:rsidP="000E4C06">
      <w:pPr>
        <w:jc w:val="center"/>
        <w:rPr>
          <w:del w:id="2747" w:author="Bruno Peyrano" w:date="2021-09-21T12:53:00Z"/>
          <w:rFonts w:eastAsia="Arial"/>
          <w:b/>
          <w:bCs/>
          <w:lang w:eastAsia="zh-CN"/>
        </w:rPr>
        <w:pPrChange w:id="2748" w:author="Bruno Peyrano" w:date="2021-09-21T12:53:00Z">
          <w:pPr/>
        </w:pPrChange>
      </w:pPr>
      <w:del w:id="2749" w:author="Bruno Peyrano" w:date="2021-09-21T12:53:00Z">
        <w:r w:rsidRPr="006F399E" w:rsidDel="000E4C06">
          <w:rPr>
            <w:rFonts w:eastAsia="Arial"/>
            <w:b/>
            <w:bCs/>
            <w:lang w:eastAsia="zh-CN"/>
          </w:rPr>
          <w:delText>Vínculo</w:delText>
        </w:r>
      </w:del>
    </w:p>
    <w:p w14:paraId="4421A6C6" w14:textId="594511AB" w:rsidR="00C6354A" w:rsidRPr="00FE18A7" w:rsidDel="000E4C06" w:rsidRDefault="00C6354A" w:rsidP="000E4C06">
      <w:pPr>
        <w:jc w:val="center"/>
        <w:rPr>
          <w:del w:id="2750" w:author="Bruno Peyrano" w:date="2021-09-21T12:53:00Z"/>
          <w:rFonts w:eastAsia="Arial"/>
          <w:lang w:eastAsia="zh-CN"/>
        </w:rPr>
        <w:pPrChange w:id="2751" w:author="Bruno Peyrano" w:date="2021-09-21T12:53:00Z">
          <w:pPr/>
        </w:pPrChange>
      </w:pPr>
      <w:del w:id="2752" w:author="Bruno Peyrano" w:date="2021-09-21T12:53:00Z">
        <w:r w:rsidRPr="00FE18A7" w:rsidDel="000E4C06">
          <w:rPr>
            <w:rFonts w:eastAsia="Arial"/>
            <w:lang w:eastAsia="zh-CN"/>
          </w:rPr>
          <w:delText>¿Con cuál de los siguientes funcionarios?</w:delText>
        </w:r>
      </w:del>
    </w:p>
    <w:p w14:paraId="5A07C216" w14:textId="7330C54C" w:rsidR="00C6354A" w:rsidRPr="006F399E" w:rsidDel="000E4C06" w:rsidRDefault="00C6354A" w:rsidP="000E4C06">
      <w:pPr>
        <w:jc w:val="center"/>
        <w:rPr>
          <w:del w:id="2753" w:author="Bruno Peyrano" w:date="2021-09-21T12:53:00Z"/>
          <w:rFonts w:eastAsia="Arial"/>
          <w:i/>
          <w:iCs/>
          <w:lang w:eastAsia="zh-CN"/>
        </w:rPr>
        <w:pPrChange w:id="2754" w:author="Bruno Peyrano" w:date="2021-09-21T12:53:00Z">
          <w:pPr/>
        </w:pPrChange>
      </w:pPr>
      <w:del w:id="2755" w:author="Bruno Peyrano" w:date="2021-09-21T12:53:00Z">
        <w:r w:rsidRPr="006F399E" w:rsidDel="000E4C06">
          <w:rPr>
            <w:rFonts w:eastAsia="Arial"/>
            <w:i/>
            <w:iCs/>
            <w:lang w:eastAsia="zh-CN"/>
          </w:rPr>
          <w:delText>(Marque con una X donde corresponda)</w:delText>
        </w:r>
      </w:del>
    </w:p>
    <w:tbl>
      <w:tblPr>
        <w:tblW w:w="0" w:type="auto"/>
        <w:tblInd w:w="9" w:type="dxa"/>
        <w:tblLayout w:type="fixed"/>
        <w:tblCellMar>
          <w:left w:w="0" w:type="dxa"/>
          <w:right w:w="0" w:type="dxa"/>
        </w:tblCellMar>
        <w:tblLook w:val="01E0" w:firstRow="1" w:lastRow="1" w:firstColumn="1" w:lastColumn="1" w:noHBand="0" w:noVBand="0"/>
      </w:tblPr>
      <w:tblGrid>
        <w:gridCol w:w="6804"/>
        <w:gridCol w:w="2127"/>
      </w:tblGrid>
      <w:tr w:rsidR="00C6354A" w:rsidRPr="00FE18A7" w:rsidDel="000E4C06" w14:paraId="72CB56AB" w14:textId="5447144B" w:rsidTr="008F5B1F">
        <w:trPr>
          <w:trHeight w:val="170"/>
          <w:del w:id="2756" w:author="Bruno Peyrano" w:date="2021-09-21T12:53: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76AD9CC2" w14:textId="7C9E621A" w:rsidR="00C6354A" w:rsidRPr="00C75C8D" w:rsidDel="000E4C06" w:rsidRDefault="00C6354A" w:rsidP="000E4C06">
            <w:pPr>
              <w:jc w:val="center"/>
              <w:rPr>
                <w:del w:id="2757" w:author="Bruno Peyrano" w:date="2021-09-21T12:53:00Z"/>
              </w:rPr>
              <w:pPrChange w:id="2758" w:author="Bruno Peyrano" w:date="2021-09-21T12:53:00Z">
                <w:pPr>
                  <w:spacing w:after="0" w:line="240" w:lineRule="auto"/>
                  <w:contextualSpacing/>
                  <w:jc w:val="left"/>
                </w:pPr>
              </w:pPrChange>
            </w:pPr>
            <w:del w:id="2759" w:author="Bruno Peyrano" w:date="2021-09-21T12:53:00Z">
              <w:r w:rsidRPr="00C75C8D" w:rsidDel="000E4C06">
                <w:delText>Presidente</w:delText>
              </w:r>
            </w:del>
          </w:p>
        </w:tc>
        <w:tc>
          <w:tcPr>
            <w:tcW w:w="2127" w:type="dxa"/>
            <w:tcBorders>
              <w:top w:val="single" w:sz="6" w:space="0" w:color="000000"/>
              <w:left w:val="single" w:sz="6" w:space="0" w:color="000000"/>
              <w:bottom w:val="single" w:sz="6" w:space="0" w:color="000000"/>
              <w:right w:val="single" w:sz="6" w:space="0" w:color="000000"/>
            </w:tcBorders>
          </w:tcPr>
          <w:p w14:paraId="7D63A55A" w14:textId="63266D97" w:rsidR="00C6354A" w:rsidRPr="00C75C8D" w:rsidDel="000E4C06" w:rsidRDefault="00C6354A" w:rsidP="000E4C06">
            <w:pPr>
              <w:jc w:val="center"/>
              <w:rPr>
                <w:del w:id="2760" w:author="Bruno Peyrano" w:date="2021-09-21T12:53:00Z"/>
              </w:rPr>
              <w:pPrChange w:id="2761" w:author="Bruno Peyrano" w:date="2021-09-21T12:53:00Z">
                <w:pPr>
                  <w:spacing w:after="0" w:line="240" w:lineRule="auto"/>
                  <w:contextualSpacing/>
                  <w:jc w:val="left"/>
                </w:pPr>
              </w:pPrChange>
            </w:pPr>
          </w:p>
        </w:tc>
      </w:tr>
      <w:tr w:rsidR="00C6354A" w:rsidRPr="00FE18A7" w:rsidDel="000E4C06" w14:paraId="4E743C12" w14:textId="3B8EBBF8" w:rsidTr="008F5B1F">
        <w:trPr>
          <w:trHeight w:val="170"/>
          <w:del w:id="2762" w:author="Bruno Peyrano" w:date="2021-09-21T12:53: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7DC8CA64" w14:textId="192EBCC2" w:rsidR="00C6354A" w:rsidRPr="00C75C8D" w:rsidDel="000E4C06" w:rsidRDefault="00C6354A" w:rsidP="000E4C06">
            <w:pPr>
              <w:jc w:val="center"/>
              <w:rPr>
                <w:del w:id="2763" w:author="Bruno Peyrano" w:date="2021-09-21T12:53:00Z"/>
              </w:rPr>
              <w:pPrChange w:id="2764" w:author="Bruno Peyrano" w:date="2021-09-21T12:53:00Z">
                <w:pPr>
                  <w:spacing w:after="0" w:line="240" w:lineRule="auto"/>
                  <w:contextualSpacing/>
                  <w:jc w:val="left"/>
                </w:pPr>
              </w:pPrChange>
            </w:pPr>
            <w:del w:id="2765" w:author="Bruno Peyrano" w:date="2021-09-21T12:53:00Z">
              <w:r w:rsidRPr="00C75C8D" w:rsidDel="000E4C06">
                <w:delText>Vicepresidente</w:delText>
              </w:r>
            </w:del>
          </w:p>
        </w:tc>
        <w:tc>
          <w:tcPr>
            <w:tcW w:w="2127" w:type="dxa"/>
            <w:tcBorders>
              <w:top w:val="single" w:sz="6" w:space="0" w:color="000000"/>
              <w:left w:val="single" w:sz="6" w:space="0" w:color="000000"/>
              <w:bottom w:val="single" w:sz="6" w:space="0" w:color="000000"/>
              <w:right w:val="single" w:sz="6" w:space="0" w:color="000000"/>
            </w:tcBorders>
          </w:tcPr>
          <w:p w14:paraId="1B094A4D" w14:textId="310C2FB3" w:rsidR="00C6354A" w:rsidRPr="00C75C8D" w:rsidDel="000E4C06" w:rsidRDefault="00C6354A" w:rsidP="000E4C06">
            <w:pPr>
              <w:jc w:val="center"/>
              <w:rPr>
                <w:del w:id="2766" w:author="Bruno Peyrano" w:date="2021-09-21T12:53:00Z"/>
              </w:rPr>
              <w:pPrChange w:id="2767" w:author="Bruno Peyrano" w:date="2021-09-21T12:53:00Z">
                <w:pPr>
                  <w:spacing w:after="0" w:line="240" w:lineRule="auto"/>
                  <w:contextualSpacing/>
                  <w:jc w:val="left"/>
                </w:pPr>
              </w:pPrChange>
            </w:pPr>
          </w:p>
        </w:tc>
      </w:tr>
      <w:tr w:rsidR="00C6354A" w:rsidRPr="00FE18A7" w:rsidDel="000E4C06" w14:paraId="52AC5E4D" w14:textId="112865A0" w:rsidTr="008F5B1F">
        <w:trPr>
          <w:trHeight w:val="170"/>
          <w:del w:id="2768" w:author="Bruno Peyrano" w:date="2021-09-21T12:53: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5C315F0C" w14:textId="12E495DE" w:rsidR="00C6354A" w:rsidRPr="00C75C8D" w:rsidDel="000E4C06" w:rsidRDefault="00C6354A" w:rsidP="000E4C06">
            <w:pPr>
              <w:jc w:val="center"/>
              <w:rPr>
                <w:del w:id="2769" w:author="Bruno Peyrano" w:date="2021-09-21T12:53:00Z"/>
              </w:rPr>
              <w:pPrChange w:id="2770" w:author="Bruno Peyrano" w:date="2021-09-21T12:53:00Z">
                <w:pPr>
                  <w:spacing w:after="0" w:line="240" w:lineRule="auto"/>
                  <w:contextualSpacing/>
                  <w:jc w:val="left"/>
                </w:pPr>
              </w:pPrChange>
            </w:pPr>
            <w:del w:id="2771" w:author="Bruno Peyrano" w:date="2021-09-21T12:53:00Z">
              <w:r w:rsidRPr="00C75C8D" w:rsidDel="000E4C06">
                <w:delText>Jefe de Gabinete de Ministros</w:delText>
              </w:r>
            </w:del>
          </w:p>
        </w:tc>
        <w:tc>
          <w:tcPr>
            <w:tcW w:w="2127" w:type="dxa"/>
            <w:tcBorders>
              <w:top w:val="single" w:sz="6" w:space="0" w:color="000000"/>
              <w:left w:val="single" w:sz="6" w:space="0" w:color="000000"/>
              <w:bottom w:val="single" w:sz="6" w:space="0" w:color="000000"/>
              <w:right w:val="single" w:sz="6" w:space="0" w:color="000000"/>
            </w:tcBorders>
          </w:tcPr>
          <w:p w14:paraId="6D182766" w14:textId="66562077" w:rsidR="00C6354A" w:rsidRPr="00C75C8D" w:rsidDel="000E4C06" w:rsidRDefault="00C6354A" w:rsidP="000E4C06">
            <w:pPr>
              <w:jc w:val="center"/>
              <w:rPr>
                <w:del w:id="2772" w:author="Bruno Peyrano" w:date="2021-09-21T12:53:00Z"/>
              </w:rPr>
              <w:pPrChange w:id="2773" w:author="Bruno Peyrano" w:date="2021-09-21T12:53:00Z">
                <w:pPr>
                  <w:spacing w:after="0" w:line="240" w:lineRule="auto"/>
                  <w:contextualSpacing/>
                  <w:jc w:val="left"/>
                </w:pPr>
              </w:pPrChange>
            </w:pPr>
          </w:p>
        </w:tc>
      </w:tr>
      <w:tr w:rsidR="00C6354A" w:rsidRPr="00FE18A7" w:rsidDel="000E4C06" w14:paraId="2EFA1943" w14:textId="406A5476" w:rsidTr="008F5B1F">
        <w:trPr>
          <w:trHeight w:val="170"/>
          <w:del w:id="2774" w:author="Bruno Peyrano" w:date="2021-09-21T12:53: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39AA9FB1" w14:textId="12136D19" w:rsidR="00C6354A" w:rsidRPr="00C75C8D" w:rsidDel="000E4C06" w:rsidRDefault="00C6354A" w:rsidP="000E4C06">
            <w:pPr>
              <w:jc w:val="center"/>
              <w:rPr>
                <w:del w:id="2775" w:author="Bruno Peyrano" w:date="2021-09-21T12:53:00Z"/>
              </w:rPr>
              <w:pPrChange w:id="2776" w:author="Bruno Peyrano" w:date="2021-09-21T12:53:00Z">
                <w:pPr>
                  <w:spacing w:after="0" w:line="240" w:lineRule="auto"/>
                  <w:contextualSpacing/>
                  <w:jc w:val="left"/>
                </w:pPr>
              </w:pPrChange>
            </w:pPr>
            <w:del w:id="2777" w:author="Bruno Peyrano" w:date="2021-09-21T12:53:00Z">
              <w:r w:rsidRPr="00C75C8D" w:rsidDel="000E4C06">
                <w:delText>Ministro</w:delText>
              </w:r>
            </w:del>
          </w:p>
        </w:tc>
        <w:tc>
          <w:tcPr>
            <w:tcW w:w="2127" w:type="dxa"/>
            <w:tcBorders>
              <w:top w:val="single" w:sz="6" w:space="0" w:color="000000"/>
              <w:left w:val="single" w:sz="6" w:space="0" w:color="000000"/>
              <w:bottom w:val="single" w:sz="6" w:space="0" w:color="000000"/>
              <w:right w:val="single" w:sz="6" w:space="0" w:color="000000"/>
            </w:tcBorders>
          </w:tcPr>
          <w:p w14:paraId="61BD1C78" w14:textId="0E4D23FD" w:rsidR="00C6354A" w:rsidRPr="00C75C8D" w:rsidDel="000E4C06" w:rsidRDefault="00C6354A" w:rsidP="000E4C06">
            <w:pPr>
              <w:jc w:val="center"/>
              <w:rPr>
                <w:del w:id="2778" w:author="Bruno Peyrano" w:date="2021-09-21T12:53:00Z"/>
              </w:rPr>
              <w:pPrChange w:id="2779" w:author="Bruno Peyrano" w:date="2021-09-21T12:53:00Z">
                <w:pPr>
                  <w:spacing w:after="0" w:line="240" w:lineRule="auto"/>
                  <w:contextualSpacing/>
                  <w:jc w:val="left"/>
                </w:pPr>
              </w:pPrChange>
            </w:pPr>
          </w:p>
        </w:tc>
      </w:tr>
      <w:tr w:rsidR="00C6354A" w:rsidRPr="00FE18A7" w:rsidDel="000E4C06" w14:paraId="0D769B40" w14:textId="0B97DFE5" w:rsidTr="008F5B1F">
        <w:trPr>
          <w:trHeight w:val="170"/>
          <w:del w:id="2780" w:author="Bruno Peyrano" w:date="2021-09-21T12:53: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4BA7E7DF" w14:textId="3CC14F7F" w:rsidR="00C6354A" w:rsidRPr="00C75C8D" w:rsidDel="000E4C06" w:rsidRDefault="00C6354A" w:rsidP="000E4C06">
            <w:pPr>
              <w:jc w:val="center"/>
              <w:rPr>
                <w:del w:id="2781" w:author="Bruno Peyrano" w:date="2021-09-21T12:53:00Z"/>
              </w:rPr>
              <w:pPrChange w:id="2782" w:author="Bruno Peyrano" w:date="2021-09-21T12:53:00Z">
                <w:pPr>
                  <w:spacing w:after="0" w:line="240" w:lineRule="auto"/>
                  <w:contextualSpacing/>
                  <w:jc w:val="left"/>
                </w:pPr>
              </w:pPrChange>
            </w:pPr>
            <w:del w:id="2783" w:author="Bruno Peyrano" w:date="2021-09-21T12:53:00Z">
              <w:r w:rsidRPr="00C75C8D" w:rsidDel="000E4C06">
                <w:delText>Autoridad con rango de ministro en el Poder Ejecutivo Nacional</w:delText>
              </w:r>
            </w:del>
          </w:p>
        </w:tc>
        <w:tc>
          <w:tcPr>
            <w:tcW w:w="2127" w:type="dxa"/>
            <w:tcBorders>
              <w:top w:val="single" w:sz="6" w:space="0" w:color="000000"/>
              <w:left w:val="single" w:sz="6" w:space="0" w:color="000000"/>
              <w:bottom w:val="single" w:sz="6" w:space="0" w:color="000000"/>
              <w:right w:val="single" w:sz="6" w:space="0" w:color="000000"/>
            </w:tcBorders>
          </w:tcPr>
          <w:p w14:paraId="03772943" w14:textId="5F1389BC" w:rsidR="00C6354A" w:rsidRPr="00C75C8D" w:rsidDel="000E4C06" w:rsidRDefault="00C6354A" w:rsidP="000E4C06">
            <w:pPr>
              <w:jc w:val="center"/>
              <w:rPr>
                <w:del w:id="2784" w:author="Bruno Peyrano" w:date="2021-09-21T12:53:00Z"/>
              </w:rPr>
              <w:pPrChange w:id="2785" w:author="Bruno Peyrano" w:date="2021-09-21T12:53:00Z">
                <w:pPr>
                  <w:spacing w:after="0" w:line="240" w:lineRule="auto"/>
                  <w:contextualSpacing/>
                  <w:jc w:val="left"/>
                </w:pPr>
              </w:pPrChange>
            </w:pPr>
          </w:p>
        </w:tc>
      </w:tr>
      <w:tr w:rsidR="00C6354A" w:rsidRPr="00FE18A7" w:rsidDel="000E4C06" w14:paraId="79D90D33" w14:textId="13E5447D" w:rsidTr="008F5B1F">
        <w:trPr>
          <w:trHeight w:val="170"/>
          <w:del w:id="2786" w:author="Bruno Peyrano" w:date="2021-09-21T12:53: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1A2EAAAA" w14:textId="11497612" w:rsidR="00C6354A" w:rsidRPr="00C75C8D" w:rsidDel="000E4C06" w:rsidRDefault="00C6354A" w:rsidP="000E4C06">
            <w:pPr>
              <w:jc w:val="center"/>
              <w:rPr>
                <w:del w:id="2787" w:author="Bruno Peyrano" w:date="2021-09-21T12:53:00Z"/>
              </w:rPr>
              <w:pPrChange w:id="2788" w:author="Bruno Peyrano" w:date="2021-09-21T12:53:00Z">
                <w:pPr>
                  <w:spacing w:after="0" w:line="240" w:lineRule="auto"/>
                  <w:contextualSpacing/>
                  <w:jc w:val="left"/>
                </w:pPr>
              </w:pPrChange>
            </w:pPr>
            <w:del w:id="2789" w:author="Bruno Peyrano" w:date="2021-09-21T12:53:00Z">
              <w:r w:rsidRPr="00C75C8D" w:rsidDel="000E4C06">
                <w:delText>Autoridad con rango inferior a Ministro con capacidad para decidir</w:delText>
              </w:r>
            </w:del>
          </w:p>
        </w:tc>
        <w:tc>
          <w:tcPr>
            <w:tcW w:w="2127" w:type="dxa"/>
            <w:tcBorders>
              <w:top w:val="single" w:sz="6" w:space="0" w:color="000000"/>
              <w:left w:val="single" w:sz="6" w:space="0" w:color="000000"/>
              <w:bottom w:val="single" w:sz="6" w:space="0" w:color="000000"/>
              <w:right w:val="single" w:sz="6" w:space="0" w:color="000000"/>
            </w:tcBorders>
          </w:tcPr>
          <w:p w14:paraId="0B55E905" w14:textId="4A435373" w:rsidR="00C6354A" w:rsidRPr="00C75C8D" w:rsidDel="000E4C06" w:rsidRDefault="00C6354A" w:rsidP="000E4C06">
            <w:pPr>
              <w:jc w:val="center"/>
              <w:rPr>
                <w:del w:id="2790" w:author="Bruno Peyrano" w:date="2021-09-21T12:53:00Z"/>
              </w:rPr>
              <w:pPrChange w:id="2791" w:author="Bruno Peyrano" w:date="2021-09-21T12:53:00Z">
                <w:pPr>
                  <w:spacing w:after="0" w:line="240" w:lineRule="auto"/>
                  <w:contextualSpacing/>
                  <w:jc w:val="left"/>
                </w:pPr>
              </w:pPrChange>
            </w:pPr>
          </w:p>
        </w:tc>
      </w:tr>
    </w:tbl>
    <w:p w14:paraId="16DC5A10" w14:textId="5D811D7D" w:rsidR="006F399E" w:rsidDel="000E4C06" w:rsidRDefault="006F399E" w:rsidP="000E4C06">
      <w:pPr>
        <w:jc w:val="center"/>
        <w:rPr>
          <w:del w:id="2792" w:author="Bruno Peyrano" w:date="2021-09-21T12:53:00Z"/>
          <w:rFonts w:eastAsia="Arial"/>
          <w:lang w:eastAsia="zh-CN"/>
        </w:rPr>
        <w:pPrChange w:id="2793" w:author="Bruno Peyrano" w:date="2021-09-21T12:53:00Z">
          <w:pPr/>
        </w:pPrChange>
      </w:pPr>
    </w:p>
    <w:p w14:paraId="1E77C718" w14:textId="0496B370" w:rsidR="00C6354A" w:rsidRPr="006F399E" w:rsidDel="000E4C06" w:rsidRDefault="00C6354A" w:rsidP="000E4C06">
      <w:pPr>
        <w:jc w:val="center"/>
        <w:rPr>
          <w:del w:id="2794" w:author="Bruno Peyrano" w:date="2021-09-21T12:53:00Z"/>
          <w:rFonts w:eastAsia="Arial"/>
          <w:i/>
          <w:iCs/>
          <w:lang w:eastAsia="zh-CN"/>
        </w:rPr>
        <w:pPrChange w:id="2795" w:author="Bruno Peyrano" w:date="2021-09-21T12:53:00Z">
          <w:pPr/>
        </w:pPrChange>
      </w:pPr>
      <w:del w:id="2796" w:author="Bruno Peyrano" w:date="2021-09-21T12:53:00Z">
        <w:r w:rsidRPr="006F399E" w:rsidDel="000E4C06">
          <w:rPr>
            <w:rFonts w:eastAsia="Arial"/>
            <w:i/>
            <w:iCs/>
            <w:lang w:eastAsia="zh-CN"/>
          </w:rPr>
          <w:delText>(En caso de haber marcado Ministro, Autoridad con rango de ministro en el Poder Ejecutivo Nacional o Autoridad con rango inferior a Ministro con capacidad para decidir complete los siguientes campos)</w:delText>
        </w:r>
      </w:del>
    </w:p>
    <w:tbl>
      <w:tblPr>
        <w:tblW w:w="0" w:type="auto"/>
        <w:tblInd w:w="9" w:type="dxa"/>
        <w:tblLayout w:type="fixed"/>
        <w:tblCellMar>
          <w:left w:w="0" w:type="dxa"/>
          <w:right w:w="0" w:type="dxa"/>
        </w:tblCellMar>
        <w:tblLook w:val="01E0" w:firstRow="1" w:lastRow="1" w:firstColumn="1" w:lastColumn="1" w:noHBand="0" w:noVBand="0"/>
      </w:tblPr>
      <w:tblGrid>
        <w:gridCol w:w="1800"/>
        <w:gridCol w:w="7131"/>
      </w:tblGrid>
      <w:tr w:rsidR="00C6354A" w:rsidRPr="00FE18A7" w:rsidDel="000E4C06" w14:paraId="52A278C4" w14:textId="0F637491" w:rsidTr="008F5B1F">
        <w:trPr>
          <w:trHeight w:val="20"/>
          <w:del w:id="2797" w:author="Bruno Peyrano" w:date="2021-09-21T12:53: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741DAECB" w14:textId="400F23E5" w:rsidR="00C6354A" w:rsidRPr="00C75C8D" w:rsidDel="000E4C06" w:rsidRDefault="00C6354A" w:rsidP="000E4C06">
            <w:pPr>
              <w:jc w:val="center"/>
              <w:rPr>
                <w:del w:id="2798" w:author="Bruno Peyrano" w:date="2021-09-21T12:53:00Z"/>
              </w:rPr>
              <w:pPrChange w:id="2799" w:author="Bruno Peyrano" w:date="2021-09-21T12:53:00Z">
                <w:pPr>
                  <w:spacing w:after="0" w:line="240" w:lineRule="auto"/>
                  <w:contextualSpacing/>
                  <w:jc w:val="left"/>
                </w:pPr>
              </w:pPrChange>
            </w:pPr>
            <w:del w:id="2800" w:author="Bruno Peyrano" w:date="2021-09-21T12:53:00Z">
              <w:r w:rsidRPr="00C75C8D" w:rsidDel="000E4C06">
                <w:delText>Nombres</w:delText>
              </w:r>
            </w:del>
          </w:p>
        </w:tc>
        <w:tc>
          <w:tcPr>
            <w:tcW w:w="7131" w:type="dxa"/>
            <w:tcBorders>
              <w:top w:val="single" w:sz="6" w:space="0" w:color="000000"/>
              <w:left w:val="single" w:sz="6" w:space="0" w:color="000000"/>
              <w:bottom w:val="single" w:sz="6" w:space="0" w:color="000000"/>
              <w:right w:val="single" w:sz="6" w:space="0" w:color="000000"/>
            </w:tcBorders>
          </w:tcPr>
          <w:p w14:paraId="31C7A219" w14:textId="1FE0D54B" w:rsidR="00C6354A" w:rsidRPr="00C75C8D" w:rsidDel="000E4C06" w:rsidRDefault="00C6354A" w:rsidP="000E4C06">
            <w:pPr>
              <w:jc w:val="center"/>
              <w:rPr>
                <w:del w:id="2801" w:author="Bruno Peyrano" w:date="2021-09-21T12:53:00Z"/>
              </w:rPr>
              <w:pPrChange w:id="2802" w:author="Bruno Peyrano" w:date="2021-09-21T12:53:00Z">
                <w:pPr>
                  <w:spacing w:after="0" w:line="240" w:lineRule="auto"/>
                  <w:contextualSpacing/>
                  <w:jc w:val="left"/>
                </w:pPr>
              </w:pPrChange>
            </w:pPr>
          </w:p>
        </w:tc>
      </w:tr>
      <w:tr w:rsidR="00C6354A" w:rsidRPr="00FE18A7" w:rsidDel="000E4C06" w14:paraId="26E64A07" w14:textId="1C18680F" w:rsidTr="008F5B1F">
        <w:trPr>
          <w:trHeight w:val="20"/>
          <w:del w:id="2803" w:author="Bruno Peyrano" w:date="2021-09-21T12:53: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3DFFCF52" w14:textId="2212A34A" w:rsidR="00C6354A" w:rsidRPr="00C75C8D" w:rsidDel="000E4C06" w:rsidRDefault="00C6354A" w:rsidP="000E4C06">
            <w:pPr>
              <w:jc w:val="center"/>
              <w:rPr>
                <w:del w:id="2804" w:author="Bruno Peyrano" w:date="2021-09-21T12:53:00Z"/>
              </w:rPr>
              <w:pPrChange w:id="2805" w:author="Bruno Peyrano" w:date="2021-09-21T12:53:00Z">
                <w:pPr>
                  <w:spacing w:after="0" w:line="240" w:lineRule="auto"/>
                  <w:contextualSpacing/>
                  <w:jc w:val="left"/>
                </w:pPr>
              </w:pPrChange>
            </w:pPr>
            <w:del w:id="2806" w:author="Bruno Peyrano" w:date="2021-09-21T12:53:00Z">
              <w:r w:rsidRPr="00C75C8D" w:rsidDel="000E4C06">
                <w:delText>Apellidos</w:delText>
              </w:r>
            </w:del>
          </w:p>
        </w:tc>
        <w:tc>
          <w:tcPr>
            <w:tcW w:w="7131" w:type="dxa"/>
            <w:tcBorders>
              <w:top w:val="single" w:sz="6" w:space="0" w:color="000000"/>
              <w:left w:val="single" w:sz="6" w:space="0" w:color="000000"/>
              <w:bottom w:val="single" w:sz="6" w:space="0" w:color="000000"/>
              <w:right w:val="single" w:sz="6" w:space="0" w:color="000000"/>
            </w:tcBorders>
          </w:tcPr>
          <w:p w14:paraId="19C147A5" w14:textId="400F0AA6" w:rsidR="00C6354A" w:rsidRPr="00C75C8D" w:rsidDel="000E4C06" w:rsidRDefault="00C6354A" w:rsidP="000E4C06">
            <w:pPr>
              <w:jc w:val="center"/>
              <w:rPr>
                <w:del w:id="2807" w:author="Bruno Peyrano" w:date="2021-09-21T12:53:00Z"/>
              </w:rPr>
              <w:pPrChange w:id="2808" w:author="Bruno Peyrano" w:date="2021-09-21T12:53:00Z">
                <w:pPr>
                  <w:spacing w:after="0" w:line="240" w:lineRule="auto"/>
                  <w:contextualSpacing/>
                  <w:jc w:val="left"/>
                </w:pPr>
              </w:pPrChange>
            </w:pPr>
          </w:p>
        </w:tc>
      </w:tr>
      <w:tr w:rsidR="00C6354A" w:rsidRPr="00FE18A7" w:rsidDel="000E4C06" w14:paraId="7FFE8D56" w14:textId="0A502F94" w:rsidTr="008F5B1F">
        <w:trPr>
          <w:trHeight w:val="20"/>
          <w:del w:id="2809" w:author="Bruno Peyrano" w:date="2021-09-21T12:53: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6BB2B426" w14:textId="5752FB8A" w:rsidR="00C6354A" w:rsidRPr="00C75C8D" w:rsidDel="000E4C06" w:rsidRDefault="00C6354A" w:rsidP="000E4C06">
            <w:pPr>
              <w:jc w:val="center"/>
              <w:rPr>
                <w:del w:id="2810" w:author="Bruno Peyrano" w:date="2021-09-21T12:53:00Z"/>
              </w:rPr>
              <w:pPrChange w:id="2811" w:author="Bruno Peyrano" w:date="2021-09-21T12:53:00Z">
                <w:pPr>
                  <w:spacing w:after="0" w:line="240" w:lineRule="auto"/>
                  <w:contextualSpacing/>
                  <w:jc w:val="left"/>
                </w:pPr>
              </w:pPrChange>
            </w:pPr>
            <w:del w:id="2812" w:author="Bruno Peyrano" w:date="2021-09-21T12:53:00Z">
              <w:r w:rsidRPr="00C75C8D" w:rsidDel="000E4C06">
                <w:delText>CUIT</w:delText>
              </w:r>
            </w:del>
          </w:p>
        </w:tc>
        <w:tc>
          <w:tcPr>
            <w:tcW w:w="7131" w:type="dxa"/>
            <w:tcBorders>
              <w:top w:val="single" w:sz="6" w:space="0" w:color="000000"/>
              <w:left w:val="single" w:sz="6" w:space="0" w:color="000000"/>
              <w:bottom w:val="single" w:sz="6" w:space="0" w:color="000000"/>
              <w:right w:val="single" w:sz="6" w:space="0" w:color="000000"/>
            </w:tcBorders>
          </w:tcPr>
          <w:p w14:paraId="41B60C31" w14:textId="2588C091" w:rsidR="00C6354A" w:rsidRPr="00C75C8D" w:rsidDel="000E4C06" w:rsidRDefault="00C6354A" w:rsidP="000E4C06">
            <w:pPr>
              <w:jc w:val="center"/>
              <w:rPr>
                <w:del w:id="2813" w:author="Bruno Peyrano" w:date="2021-09-21T12:53:00Z"/>
              </w:rPr>
              <w:pPrChange w:id="2814" w:author="Bruno Peyrano" w:date="2021-09-21T12:53:00Z">
                <w:pPr>
                  <w:spacing w:after="0" w:line="240" w:lineRule="auto"/>
                  <w:contextualSpacing/>
                  <w:jc w:val="left"/>
                </w:pPr>
              </w:pPrChange>
            </w:pPr>
          </w:p>
        </w:tc>
      </w:tr>
      <w:tr w:rsidR="00C6354A" w:rsidRPr="00FE18A7" w:rsidDel="000E4C06" w14:paraId="15CE9EBD" w14:textId="4CABA98D" w:rsidTr="008F5B1F">
        <w:trPr>
          <w:trHeight w:val="20"/>
          <w:del w:id="2815" w:author="Bruno Peyrano" w:date="2021-09-21T12:53: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63811EC4" w14:textId="022E706C" w:rsidR="00C6354A" w:rsidRPr="00C75C8D" w:rsidDel="000E4C06" w:rsidRDefault="00C6354A" w:rsidP="000E4C06">
            <w:pPr>
              <w:jc w:val="center"/>
              <w:rPr>
                <w:del w:id="2816" w:author="Bruno Peyrano" w:date="2021-09-21T12:53:00Z"/>
              </w:rPr>
              <w:pPrChange w:id="2817" w:author="Bruno Peyrano" w:date="2021-09-21T12:53:00Z">
                <w:pPr>
                  <w:spacing w:after="0" w:line="240" w:lineRule="auto"/>
                  <w:contextualSpacing/>
                  <w:jc w:val="left"/>
                </w:pPr>
              </w:pPrChange>
            </w:pPr>
            <w:del w:id="2818" w:author="Bruno Peyrano" w:date="2021-09-21T12:53:00Z">
              <w:r w:rsidRPr="00C75C8D" w:rsidDel="000E4C06">
                <w:delText>Cargo</w:delText>
              </w:r>
            </w:del>
          </w:p>
        </w:tc>
        <w:tc>
          <w:tcPr>
            <w:tcW w:w="7131" w:type="dxa"/>
            <w:tcBorders>
              <w:top w:val="single" w:sz="6" w:space="0" w:color="000000"/>
              <w:left w:val="single" w:sz="6" w:space="0" w:color="000000"/>
              <w:bottom w:val="single" w:sz="6" w:space="0" w:color="000000"/>
              <w:right w:val="single" w:sz="6" w:space="0" w:color="000000"/>
            </w:tcBorders>
          </w:tcPr>
          <w:p w14:paraId="6B862F39" w14:textId="4A9B8E37" w:rsidR="00C6354A" w:rsidRPr="00C75C8D" w:rsidDel="000E4C06" w:rsidRDefault="00C6354A" w:rsidP="000E4C06">
            <w:pPr>
              <w:jc w:val="center"/>
              <w:rPr>
                <w:del w:id="2819" w:author="Bruno Peyrano" w:date="2021-09-21T12:53:00Z"/>
              </w:rPr>
              <w:pPrChange w:id="2820" w:author="Bruno Peyrano" w:date="2021-09-21T12:53:00Z">
                <w:pPr>
                  <w:spacing w:after="0" w:line="240" w:lineRule="auto"/>
                  <w:contextualSpacing/>
                  <w:jc w:val="left"/>
                </w:pPr>
              </w:pPrChange>
            </w:pPr>
          </w:p>
        </w:tc>
      </w:tr>
      <w:tr w:rsidR="00C6354A" w:rsidRPr="00FE18A7" w:rsidDel="000E4C06" w14:paraId="42739F2A" w14:textId="1963CF3C" w:rsidTr="008F5B1F">
        <w:trPr>
          <w:trHeight w:val="20"/>
          <w:del w:id="2821" w:author="Bruno Peyrano" w:date="2021-09-21T12:53: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32AC640B" w14:textId="0766F54A" w:rsidR="00C6354A" w:rsidRPr="00C75C8D" w:rsidDel="000E4C06" w:rsidRDefault="00C6354A" w:rsidP="000E4C06">
            <w:pPr>
              <w:jc w:val="center"/>
              <w:rPr>
                <w:del w:id="2822" w:author="Bruno Peyrano" w:date="2021-09-21T12:53:00Z"/>
              </w:rPr>
              <w:pPrChange w:id="2823" w:author="Bruno Peyrano" w:date="2021-09-21T12:53:00Z">
                <w:pPr>
                  <w:spacing w:after="0" w:line="240" w:lineRule="auto"/>
                  <w:contextualSpacing/>
                  <w:jc w:val="left"/>
                </w:pPr>
              </w:pPrChange>
            </w:pPr>
            <w:del w:id="2824" w:author="Bruno Peyrano" w:date="2021-09-21T12:53:00Z">
              <w:r w:rsidRPr="00C75C8D" w:rsidDel="000E4C06">
                <w:delText>Jurisdicción</w:delText>
              </w:r>
            </w:del>
          </w:p>
        </w:tc>
        <w:tc>
          <w:tcPr>
            <w:tcW w:w="7131" w:type="dxa"/>
            <w:tcBorders>
              <w:top w:val="single" w:sz="6" w:space="0" w:color="000000"/>
              <w:left w:val="single" w:sz="6" w:space="0" w:color="000000"/>
              <w:bottom w:val="single" w:sz="6" w:space="0" w:color="000000"/>
              <w:right w:val="single" w:sz="6" w:space="0" w:color="000000"/>
            </w:tcBorders>
          </w:tcPr>
          <w:p w14:paraId="1A86DA5B" w14:textId="13DCD1A8" w:rsidR="00C6354A" w:rsidRPr="00C75C8D" w:rsidDel="000E4C06" w:rsidRDefault="00C6354A" w:rsidP="000E4C06">
            <w:pPr>
              <w:jc w:val="center"/>
              <w:rPr>
                <w:del w:id="2825" w:author="Bruno Peyrano" w:date="2021-09-21T12:53:00Z"/>
              </w:rPr>
              <w:pPrChange w:id="2826" w:author="Bruno Peyrano" w:date="2021-09-21T12:53:00Z">
                <w:pPr>
                  <w:spacing w:after="0" w:line="240" w:lineRule="auto"/>
                  <w:contextualSpacing/>
                  <w:jc w:val="left"/>
                </w:pPr>
              </w:pPrChange>
            </w:pPr>
          </w:p>
        </w:tc>
      </w:tr>
    </w:tbl>
    <w:p w14:paraId="68ADDA62" w14:textId="2511E2ED" w:rsidR="00C6354A" w:rsidRPr="00FE18A7" w:rsidDel="000E4C06" w:rsidRDefault="00C6354A" w:rsidP="000E4C06">
      <w:pPr>
        <w:jc w:val="center"/>
        <w:rPr>
          <w:del w:id="2827" w:author="Bruno Peyrano" w:date="2021-09-21T12:53:00Z"/>
          <w:rFonts w:eastAsia="Arial"/>
          <w:lang w:eastAsia="zh-CN"/>
        </w:rPr>
        <w:pPrChange w:id="2828" w:author="Bruno Peyrano" w:date="2021-09-21T12:53:00Z">
          <w:pPr/>
        </w:pPrChange>
      </w:pPr>
    </w:p>
    <w:p w14:paraId="709FD06B" w14:textId="13AF03CE" w:rsidR="006F399E" w:rsidDel="000E4C06" w:rsidRDefault="006F399E" w:rsidP="000E4C06">
      <w:pPr>
        <w:jc w:val="center"/>
        <w:rPr>
          <w:del w:id="2829" w:author="Bruno Peyrano" w:date="2021-09-21T12:53:00Z"/>
          <w:rFonts w:eastAsia="Arial"/>
          <w:b/>
          <w:bCs/>
          <w:lang w:eastAsia="zh-CN"/>
        </w:rPr>
        <w:pPrChange w:id="2830" w:author="Bruno Peyrano" w:date="2021-09-21T12:53:00Z">
          <w:pPr>
            <w:tabs>
              <w:tab w:val="clear" w:pos="180"/>
            </w:tabs>
            <w:spacing w:line="240" w:lineRule="auto"/>
          </w:pPr>
        </w:pPrChange>
      </w:pPr>
      <w:del w:id="2831" w:author="Bruno Peyrano" w:date="2021-09-21T12:53:00Z">
        <w:r w:rsidDel="000E4C06">
          <w:rPr>
            <w:rFonts w:eastAsia="Arial"/>
            <w:b/>
            <w:bCs/>
            <w:lang w:eastAsia="zh-CN"/>
          </w:rPr>
          <w:br w:type="page"/>
        </w:r>
      </w:del>
    </w:p>
    <w:p w14:paraId="3E0B8B83" w14:textId="5B38B134" w:rsidR="00C6354A" w:rsidRPr="006F399E" w:rsidDel="000E4C06" w:rsidRDefault="00C6354A" w:rsidP="000E4C06">
      <w:pPr>
        <w:jc w:val="center"/>
        <w:rPr>
          <w:del w:id="2832" w:author="Bruno Peyrano" w:date="2021-09-21T12:53:00Z"/>
          <w:rFonts w:eastAsia="Arial"/>
          <w:b/>
          <w:bCs/>
          <w:lang w:eastAsia="zh-CN"/>
        </w:rPr>
        <w:pPrChange w:id="2833" w:author="Bruno Peyrano" w:date="2021-09-21T12:53:00Z">
          <w:pPr/>
        </w:pPrChange>
      </w:pPr>
      <w:del w:id="2834" w:author="Bruno Peyrano" w:date="2021-09-21T12:53:00Z">
        <w:r w:rsidRPr="006F399E" w:rsidDel="000E4C06">
          <w:rPr>
            <w:rFonts w:eastAsia="Arial"/>
            <w:b/>
            <w:bCs/>
            <w:lang w:eastAsia="zh-CN"/>
          </w:rPr>
          <w:delText>Tipo de vínculo</w:delText>
        </w:r>
      </w:del>
    </w:p>
    <w:p w14:paraId="5BF3F721" w14:textId="7BBF5887" w:rsidR="00C6354A" w:rsidRPr="006F399E" w:rsidDel="000E4C06" w:rsidRDefault="00C6354A" w:rsidP="000E4C06">
      <w:pPr>
        <w:jc w:val="center"/>
        <w:rPr>
          <w:del w:id="2835" w:author="Bruno Peyrano" w:date="2021-09-21T12:53:00Z"/>
          <w:rFonts w:eastAsia="Arial"/>
          <w:i/>
          <w:iCs/>
          <w:lang w:eastAsia="zh-CN"/>
        </w:rPr>
        <w:pPrChange w:id="2836" w:author="Bruno Peyrano" w:date="2021-09-21T12:53:00Z">
          <w:pPr/>
        </w:pPrChange>
      </w:pPr>
      <w:del w:id="2837" w:author="Bruno Peyrano" w:date="2021-09-21T12:53:00Z">
        <w:r w:rsidRPr="006F399E" w:rsidDel="000E4C06">
          <w:rPr>
            <w:rFonts w:eastAsia="Arial"/>
            <w:i/>
            <w:iCs/>
            <w:lang w:eastAsia="zh-CN"/>
          </w:rPr>
          <w:delText>(Marque con una X donde corresponda y brinde la información adicional requerida para el tipo de vínculo elegido)</w:delText>
        </w:r>
      </w:del>
    </w:p>
    <w:tbl>
      <w:tblPr>
        <w:tblW w:w="8925" w:type="dxa"/>
        <w:tblInd w:w="9" w:type="dxa"/>
        <w:tblLayout w:type="fixed"/>
        <w:tblCellMar>
          <w:left w:w="0" w:type="dxa"/>
          <w:right w:w="0" w:type="dxa"/>
        </w:tblCellMar>
        <w:tblLook w:val="01E0" w:firstRow="1" w:lastRow="1" w:firstColumn="1" w:lastColumn="1" w:noHBand="0" w:noVBand="0"/>
      </w:tblPr>
      <w:tblGrid>
        <w:gridCol w:w="3399"/>
        <w:gridCol w:w="426"/>
        <w:gridCol w:w="5100"/>
      </w:tblGrid>
      <w:tr w:rsidR="00C6354A" w:rsidRPr="00FE18A7" w:rsidDel="000E4C06" w14:paraId="5D5414F5" w14:textId="0EAE362E" w:rsidTr="008F5B1F">
        <w:trPr>
          <w:trHeight w:val="284"/>
          <w:del w:id="2838" w:author="Bruno Peyrano" w:date="2021-09-21T12:53: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395CA553" w14:textId="7B71FA5F" w:rsidR="00C6354A" w:rsidRPr="00C75C8D" w:rsidDel="000E4C06" w:rsidRDefault="00C6354A" w:rsidP="000E4C06">
            <w:pPr>
              <w:jc w:val="center"/>
              <w:rPr>
                <w:del w:id="2839" w:author="Bruno Peyrano" w:date="2021-09-21T12:53:00Z"/>
              </w:rPr>
              <w:pPrChange w:id="2840" w:author="Bruno Peyrano" w:date="2021-09-21T12:53:00Z">
                <w:pPr>
                  <w:spacing w:after="0" w:line="240" w:lineRule="auto"/>
                  <w:contextualSpacing/>
                  <w:jc w:val="left"/>
                </w:pPr>
              </w:pPrChange>
            </w:pPr>
            <w:del w:id="2841" w:author="Bruno Peyrano" w:date="2021-09-21T12:53:00Z">
              <w:r w:rsidRPr="00C75C8D" w:rsidDel="000E4C06">
                <w:delText>Sociedad o comunidad</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323F300E" w14:textId="5E9EFB62" w:rsidR="00C6354A" w:rsidRPr="00C75C8D" w:rsidDel="000E4C06" w:rsidRDefault="00C6354A" w:rsidP="000E4C06">
            <w:pPr>
              <w:jc w:val="center"/>
              <w:rPr>
                <w:del w:id="2842" w:author="Bruno Peyrano" w:date="2021-09-21T12:53:00Z"/>
              </w:rPr>
              <w:pPrChange w:id="2843" w:author="Bruno Peyrano" w:date="2021-09-21T12:53: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tcPr>
          <w:p w14:paraId="3D2346D4" w14:textId="79295DA2" w:rsidR="00C6354A" w:rsidRPr="00C75C8D" w:rsidDel="000E4C06" w:rsidRDefault="00C6354A" w:rsidP="000E4C06">
            <w:pPr>
              <w:jc w:val="center"/>
              <w:rPr>
                <w:del w:id="2844" w:author="Bruno Peyrano" w:date="2021-09-21T12:53:00Z"/>
              </w:rPr>
              <w:pPrChange w:id="2845" w:author="Bruno Peyrano" w:date="2021-09-21T12:53:00Z">
                <w:pPr>
                  <w:spacing w:after="0" w:line="240" w:lineRule="auto"/>
                  <w:contextualSpacing/>
                  <w:jc w:val="left"/>
                </w:pPr>
              </w:pPrChange>
            </w:pPr>
            <w:del w:id="2846" w:author="Bruno Peyrano" w:date="2021-09-21T12:53:00Z">
              <w:r w:rsidRPr="00C75C8D" w:rsidDel="000E4C06">
                <w:delText>Detalle Razón Social y CUIT</w:delText>
              </w:r>
            </w:del>
          </w:p>
          <w:p w14:paraId="0D610045" w14:textId="42FA12C0" w:rsidR="00C6354A" w:rsidRPr="00C75C8D" w:rsidDel="000E4C06" w:rsidRDefault="00C6354A" w:rsidP="000E4C06">
            <w:pPr>
              <w:jc w:val="center"/>
              <w:rPr>
                <w:del w:id="2847" w:author="Bruno Peyrano" w:date="2021-09-21T12:53:00Z"/>
              </w:rPr>
              <w:pPrChange w:id="2848" w:author="Bruno Peyrano" w:date="2021-09-21T12:53:00Z">
                <w:pPr>
                  <w:spacing w:after="0" w:line="240" w:lineRule="auto"/>
                  <w:contextualSpacing/>
                  <w:jc w:val="left"/>
                </w:pPr>
              </w:pPrChange>
            </w:pPr>
          </w:p>
        </w:tc>
      </w:tr>
      <w:tr w:rsidR="00C6354A" w:rsidRPr="00FE18A7" w:rsidDel="000E4C06" w14:paraId="5A63C778" w14:textId="51B0E1F1" w:rsidTr="008F5B1F">
        <w:trPr>
          <w:trHeight w:val="284"/>
          <w:del w:id="2849" w:author="Bruno Peyrano" w:date="2021-09-21T12:53: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7DB4D630" w14:textId="4A262D10" w:rsidR="00C6354A" w:rsidRPr="00C75C8D" w:rsidDel="000E4C06" w:rsidRDefault="00C6354A" w:rsidP="000E4C06">
            <w:pPr>
              <w:jc w:val="center"/>
              <w:rPr>
                <w:del w:id="2850" w:author="Bruno Peyrano" w:date="2021-09-21T12:53:00Z"/>
              </w:rPr>
              <w:pPrChange w:id="2851" w:author="Bruno Peyrano" w:date="2021-09-21T12:53:00Z">
                <w:pPr>
                  <w:spacing w:after="0" w:line="240" w:lineRule="auto"/>
                  <w:contextualSpacing/>
                  <w:jc w:val="left"/>
                </w:pPr>
              </w:pPrChange>
            </w:pPr>
            <w:del w:id="2852" w:author="Bruno Peyrano" w:date="2021-09-21T12:53:00Z">
              <w:r w:rsidRPr="00C75C8D" w:rsidDel="000E4C06">
                <w:delText>Parentesco por consanguinidad dentro del cuarto grado y segundo de afinidad</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1D89F1D1" w14:textId="359BA59D" w:rsidR="00C6354A" w:rsidRPr="00C75C8D" w:rsidDel="000E4C06" w:rsidRDefault="00C6354A" w:rsidP="000E4C06">
            <w:pPr>
              <w:jc w:val="center"/>
              <w:rPr>
                <w:del w:id="2853" w:author="Bruno Peyrano" w:date="2021-09-21T12:53:00Z"/>
              </w:rPr>
              <w:pPrChange w:id="2854" w:author="Bruno Peyrano" w:date="2021-09-21T12:53: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hideMark/>
          </w:tcPr>
          <w:p w14:paraId="500E9480" w14:textId="79E14214" w:rsidR="00C6354A" w:rsidRPr="00C75C8D" w:rsidDel="000E4C06" w:rsidRDefault="00C6354A" w:rsidP="000E4C06">
            <w:pPr>
              <w:jc w:val="center"/>
              <w:rPr>
                <w:del w:id="2855" w:author="Bruno Peyrano" w:date="2021-09-21T12:53:00Z"/>
              </w:rPr>
              <w:pPrChange w:id="2856" w:author="Bruno Peyrano" w:date="2021-09-21T12:53:00Z">
                <w:pPr>
                  <w:spacing w:after="0" w:line="240" w:lineRule="auto"/>
                  <w:contextualSpacing/>
                  <w:jc w:val="left"/>
                </w:pPr>
              </w:pPrChange>
            </w:pPr>
            <w:del w:id="2857" w:author="Bruno Peyrano" w:date="2021-09-21T12:53:00Z">
              <w:r w:rsidRPr="00C75C8D" w:rsidDel="000E4C06">
                <w:delText>Detalle qué parentesco existe concretamente.</w:delText>
              </w:r>
            </w:del>
          </w:p>
        </w:tc>
      </w:tr>
      <w:tr w:rsidR="00C6354A" w:rsidRPr="00FE18A7" w:rsidDel="000E4C06" w14:paraId="6DFB08A0" w14:textId="4C965CA9" w:rsidTr="008F5B1F">
        <w:trPr>
          <w:trHeight w:val="452"/>
          <w:del w:id="2858" w:author="Bruno Peyrano" w:date="2021-09-21T12:53: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40E81FAF" w14:textId="5823024B" w:rsidR="00C6354A" w:rsidRPr="00C75C8D" w:rsidDel="000E4C06" w:rsidRDefault="00C6354A" w:rsidP="000E4C06">
            <w:pPr>
              <w:jc w:val="center"/>
              <w:rPr>
                <w:del w:id="2859" w:author="Bruno Peyrano" w:date="2021-09-21T12:53:00Z"/>
              </w:rPr>
              <w:pPrChange w:id="2860" w:author="Bruno Peyrano" w:date="2021-09-21T12:53:00Z">
                <w:pPr>
                  <w:spacing w:after="0" w:line="240" w:lineRule="auto"/>
                  <w:contextualSpacing/>
                  <w:jc w:val="left"/>
                </w:pPr>
              </w:pPrChange>
            </w:pPr>
            <w:del w:id="2861" w:author="Bruno Peyrano" w:date="2021-09-21T12:53:00Z">
              <w:r w:rsidRPr="00C75C8D" w:rsidDel="000E4C06">
                <w:delText>Pleito pendiente</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2414554B" w14:textId="521BE52A" w:rsidR="00C6354A" w:rsidRPr="00C75C8D" w:rsidDel="000E4C06" w:rsidRDefault="00C6354A" w:rsidP="000E4C06">
            <w:pPr>
              <w:jc w:val="center"/>
              <w:rPr>
                <w:del w:id="2862" w:author="Bruno Peyrano" w:date="2021-09-21T12:53:00Z"/>
              </w:rPr>
              <w:pPrChange w:id="2863" w:author="Bruno Peyrano" w:date="2021-09-21T12:53: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tcPr>
          <w:p w14:paraId="3B18D41F" w14:textId="084B528E" w:rsidR="00C6354A" w:rsidRPr="00C75C8D" w:rsidDel="000E4C06" w:rsidRDefault="00C6354A" w:rsidP="000E4C06">
            <w:pPr>
              <w:jc w:val="center"/>
              <w:rPr>
                <w:del w:id="2864" w:author="Bruno Peyrano" w:date="2021-09-21T12:53:00Z"/>
              </w:rPr>
              <w:pPrChange w:id="2865" w:author="Bruno Peyrano" w:date="2021-09-21T12:53:00Z">
                <w:pPr>
                  <w:spacing w:after="0" w:line="240" w:lineRule="auto"/>
                  <w:contextualSpacing/>
                  <w:jc w:val="left"/>
                </w:pPr>
              </w:pPrChange>
            </w:pPr>
            <w:del w:id="2866" w:author="Bruno Peyrano" w:date="2021-09-21T12:53:00Z">
              <w:r w:rsidRPr="00C75C8D" w:rsidDel="000E4C06">
                <w:delText xml:space="preserve">Proporcione carátula, </w:delText>
              </w:r>
              <w:r w:rsidR="00112A84" w:rsidRPr="00C75C8D" w:rsidDel="000E4C06">
                <w:delText>Nº</w:delText>
              </w:r>
              <w:r w:rsidRPr="00C75C8D" w:rsidDel="000E4C06">
                <w:delText xml:space="preserve"> de expediente, fuero, jurisdicción, juzgado y secretaría intervinientes.</w:delText>
              </w:r>
            </w:del>
          </w:p>
          <w:p w14:paraId="428E73BE" w14:textId="4CAAB95F" w:rsidR="00C6354A" w:rsidRPr="00C75C8D" w:rsidDel="000E4C06" w:rsidRDefault="00C6354A" w:rsidP="000E4C06">
            <w:pPr>
              <w:jc w:val="center"/>
              <w:rPr>
                <w:del w:id="2867" w:author="Bruno Peyrano" w:date="2021-09-21T12:53:00Z"/>
              </w:rPr>
              <w:pPrChange w:id="2868" w:author="Bruno Peyrano" w:date="2021-09-21T12:53:00Z">
                <w:pPr>
                  <w:spacing w:after="0" w:line="240" w:lineRule="auto"/>
                  <w:contextualSpacing/>
                  <w:jc w:val="left"/>
                </w:pPr>
              </w:pPrChange>
            </w:pPr>
          </w:p>
        </w:tc>
      </w:tr>
      <w:tr w:rsidR="00C6354A" w:rsidRPr="00FE18A7" w:rsidDel="000E4C06" w14:paraId="3B27161F" w14:textId="55AA2B06" w:rsidTr="008F5B1F">
        <w:trPr>
          <w:trHeight w:val="284"/>
          <w:del w:id="2869" w:author="Bruno Peyrano" w:date="2021-09-21T12:53: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5286E2B3" w14:textId="6926B547" w:rsidR="00C6354A" w:rsidRPr="00C75C8D" w:rsidDel="000E4C06" w:rsidRDefault="00C6354A" w:rsidP="000E4C06">
            <w:pPr>
              <w:jc w:val="center"/>
              <w:rPr>
                <w:del w:id="2870" w:author="Bruno Peyrano" w:date="2021-09-21T12:53:00Z"/>
              </w:rPr>
              <w:pPrChange w:id="2871" w:author="Bruno Peyrano" w:date="2021-09-21T12:53:00Z">
                <w:pPr>
                  <w:spacing w:after="0" w:line="240" w:lineRule="auto"/>
                  <w:contextualSpacing/>
                  <w:jc w:val="left"/>
                </w:pPr>
              </w:pPrChange>
            </w:pPr>
            <w:del w:id="2872" w:author="Bruno Peyrano" w:date="2021-09-21T12:53:00Z">
              <w:r w:rsidRPr="00C75C8D" w:rsidDel="000E4C06">
                <w:delText>Ser deudor</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1BB3E18B" w14:textId="0D056333" w:rsidR="00C6354A" w:rsidRPr="00C75C8D" w:rsidDel="000E4C06" w:rsidRDefault="00C6354A" w:rsidP="000E4C06">
            <w:pPr>
              <w:jc w:val="center"/>
              <w:rPr>
                <w:del w:id="2873" w:author="Bruno Peyrano" w:date="2021-09-21T12:53:00Z"/>
              </w:rPr>
              <w:pPrChange w:id="2874" w:author="Bruno Peyrano" w:date="2021-09-21T12:53: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tcPr>
          <w:p w14:paraId="5EE05647" w14:textId="09482EB7" w:rsidR="00C6354A" w:rsidRPr="00C75C8D" w:rsidDel="000E4C06" w:rsidRDefault="00C6354A" w:rsidP="000E4C06">
            <w:pPr>
              <w:jc w:val="center"/>
              <w:rPr>
                <w:del w:id="2875" w:author="Bruno Peyrano" w:date="2021-09-21T12:53:00Z"/>
              </w:rPr>
              <w:pPrChange w:id="2876" w:author="Bruno Peyrano" w:date="2021-09-21T12:53:00Z">
                <w:pPr>
                  <w:spacing w:after="0" w:line="240" w:lineRule="auto"/>
                  <w:contextualSpacing/>
                  <w:jc w:val="left"/>
                </w:pPr>
              </w:pPrChange>
            </w:pPr>
            <w:del w:id="2877" w:author="Bruno Peyrano" w:date="2021-09-21T12:53:00Z">
              <w:r w:rsidRPr="00C75C8D" w:rsidDel="000E4C06">
                <w:delText>Indicar motivo de deuda y monto</w:delText>
              </w:r>
            </w:del>
          </w:p>
          <w:p w14:paraId="5F5AD841" w14:textId="3134E7B7" w:rsidR="00C6354A" w:rsidRPr="00C75C8D" w:rsidDel="000E4C06" w:rsidRDefault="00C6354A" w:rsidP="000E4C06">
            <w:pPr>
              <w:jc w:val="center"/>
              <w:rPr>
                <w:del w:id="2878" w:author="Bruno Peyrano" w:date="2021-09-21T12:53:00Z"/>
              </w:rPr>
              <w:pPrChange w:id="2879" w:author="Bruno Peyrano" w:date="2021-09-21T12:53:00Z">
                <w:pPr>
                  <w:spacing w:after="0" w:line="240" w:lineRule="auto"/>
                  <w:contextualSpacing/>
                  <w:jc w:val="left"/>
                </w:pPr>
              </w:pPrChange>
            </w:pPr>
          </w:p>
        </w:tc>
      </w:tr>
      <w:tr w:rsidR="00C6354A" w:rsidRPr="00FE18A7" w:rsidDel="000E4C06" w14:paraId="7043B611" w14:textId="19E6F12B" w:rsidTr="008F5B1F">
        <w:trPr>
          <w:trHeight w:val="284"/>
          <w:del w:id="2880" w:author="Bruno Peyrano" w:date="2021-09-21T12:53: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65887B4D" w14:textId="75F21170" w:rsidR="00C6354A" w:rsidRPr="00C75C8D" w:rsidDel="000E4C06" w:rsidRDefault="00C6354A" w:rsidP="000E4C06">
            <w:pPr>
              <w:jc w:val="center"/>
              <w:rPr>
                <w:del w:id="2881" w:author="Bruno Peyrano" w:date="2021-09-21T12:53:00Z"/>
              </w:rPr>
              <w:pPrChange w:id="2882" w:author="Bruno Peyrano" w:date="2021-09-21T12:53:00Z">
                <w:pPr>
                  <w:spacing w:after="0" w:line="240" w:lineRule="auto"/>
                  <w:contextualSpacing/>
                  <w:jc w:val="left"/>
                </w:pPr>
              </w:pPrChange>
            </w:pPr>
            <w:del w:id="2883" w:author="Bruno Peyrano" w:date="2021-09-21T12:53:00Z">
              <w:r w:rsidRPr="00C75C8D" w:rsidDel="000E4C06">
                <w:delText>Ser acreedor</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3FEF2339" w14:textId="6293F13E" w:rsidR="00C6354A" w:rsidRPr="00C75C8D" w:rsidDel="000E4C06" w:rsidRDefault="00C6354A" w:rsidP="000E4C06">
            <w:pPr>
              <w:jc w:val="center"/>
              <w:rPr>
                <w:del w:id="2884" w:author="Bruno Peyrano" w:date="2021-09-21T12:53:00Z"/>
              </w:rPr>
              <w:pPrChange w:id="2885" w:author="Bruno Peyrano" w:date="2021-09-21T12:53: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tcPr>
          <w:p w14:paraId="54270AE9" w14:textId="2C9B2B8A" w:rsidR="00C6354A" w:rsidRPr="00C75C8D" w:rsidDel="000E4C06" w:rsidRDefault="00C6354A" w:rsidP="000E4C06">
            <w:pPr>
              <w:jc w:val="center"/>
              <w:rPr>
                <w:del w:id="2886" w:author="Bruno Peyrano" w:date="2021-09-21T12:53:00Z"/>
              </w:rPr>
              <w:pPrChange w:id="2887" w:author="Bruno Peyrano" w:date="2021-09-21T12:53:00Z">
                <w:pPr>
                  <w:spacing w:after="0" w:line="240" w:lineRule="auto"/>
                  <w:contextualSpacing/>
                  <w:jc w:val="left"/>
                </w:pPr>
              </w:pPrChange>
            </w:pPr>
            <w:del w:id="2888" w:author="Bruno Peyrano" w:date="2021-09-21T12:53:00Z">
              <w:r w:rsidRPr="00C75C8D" w:rsidDel="000E4C06">
                <w:delText>Indicar motivo de acreencia y monto</w:delText>
              </w:r>
            </w:del>
          </w:p>
          <w:p w14:paraId="78DA783D" w14:textId="57E2265F" w:rsidR="00C6354A" w:rsidRPr="00C75C8D" w:rsidDel="000E4C06" w:rsidRDefault="00C6354A" w:rsidP="000E4C06">
            <w:pPr>
              <w:jc w:val="center"/>
              <w:rPr>
                <w:del w:id="2889" w:author="Bruno Peyrano" w:date="2021-09-21T12:53:00Z"/>
              </w:rPr>
              <w:pPrChange w:id="2890" w:author="Bruno Peyrano" w:date="2021-09-21T12:53:00Z">
                <w:pPr>
                  <w:spacing w:after="0" w:line="240" w:lineRule="auto"/>
                  <w:contextualSpacing/>
                  <w:jc w:val="left"/>
                </w:pPr>
              </w:pPrChange>
            </w:pPr>
          </w:p>
        </w:tc>
      </w:tr>
      <w:tr w:rsidR="00C6354A" w:rsidRPr="00FE18A7" w:rsidDel="000E4C06" w14:paraId="3F597098" w14:textId="11E5F219" w:rsidTr="008F5B1F">
        <w:trPr>
          <w:trHeight w:val="284"/>
          <w:del w:id="2891" w:author="Bruno Peyrano" w:date="2021-09-21T12:53: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70AC9865" w14:textId="1EE4A7D3" w:rsidR="00C6354A" w:rsidRPr="00C75C8D" w:rsidDel="000E4C06" w:rsidRDefault="00C6354A" w:rsidP="000E4C06">
            <w:pPr>
              <w:jc w:val="center"/>
              <w:rPr>
                <w:del w:id="2892" w:author="Bruno Peyrano" w:date="2021-09-21T12:53:00Z"/>
              </w:rPr>
              <w:pPrChange w:id="2893" w:author="Bruno Peyrano" w:date="2021-09-21T12:53:00Z">
                <w:pPr>
                  <w:spacing w:after="0" w:line="240" w:lineRule="auto"/>
                  <w:contextualSpacing/>
                  <w:jc w:val="left"/>
                </w:pPr>
              </w:pPrChange>
            </w:pPr>
            <w:del w:id="2894" w:author="Bruno Peyrano" w:date="2021-09-21T12:53:00Z">
              <w:r w:rsidRPr="00C75C8D" w:rsidDel="000E4C06">
                <w:delText>Haber</w:delText>
              </w:r>
              <w:r w:rsidR="005F536B" w:rsidRPr="00C75C8D" w:rsidDel="000E4C06">
                <w:delText xml:space="preserve"> </w:delText>
              </w:r>
              <w:r w:rsidRPr="00C75C8D" w:rsidDel="000E4C06">
                <w:delText>recibido</w:delText>
              </w:r>
              <w:r w:rsidR="005F536B" w:rsidRPr="00C75C8D" w:rsidDel="000E4C06">
                <w:delText xml:space="preserve"> </w:delText>
              </w:r>
              <w:r w:rsidRPr="00C75C8D" w:rsidDel="000E4C06">
                <w:delText>beneficios</w:delText>
              </w:r>
              <w:r w:rsidR="005F536B" w:rsidRPr="00C75C8D" w:rsidDel="000E4C06">
                <w:delText xml:space="preserve"> </w:delText>
              </w:r>
              <w:r w:rsidRPr="00C75C8D" w:rsidDel="000E4C06">
                <w:delText>de importancia de parte del funcionario</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285F3C06" w14:textId="45071CE6" w:rsidR="00C6354A" w:rsidRPr="00C75C8D" w:rsidDel="000E4C06" w:rsidRDefault="00C6354A" w:rsidP="000E4C06">
            <w:pPr>
              <w:jc w:val="center"/>
              <w:rPr>
                <w:del w:id="2895" w:author="Bruno Peyrano" w:date="2021-09-21T12:53:00Z"/>
              </w:rPr>
              <w:pPrChange w:id="2896" w:author="Bruno Peyrano" w:date="2021-09-21T12:53: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hideMark/>
          </w:tcPr>
          <w:p w14:paraId="688E8A38" w14:textId="49A9CB38" w:rsidR="00C6354A" w:rsidRPr="00C75C8D" w:rsidDel="000E4C06" w:rsidRDefault="00C6354A" w:rsidP="000E4C06">
            <w:pPr>
              <w:jc w:val="center"/>
              <w:rPr>
                <w:del w:id="2897" w:author="Bruno Peyrano" w:date="2021-09-21T12:53:00Z"/>
              </w:rPr>
              <w:pPrChange w:id="2898" w:author="Bruno Peyrano" w:date="2021-09-21T12:53:00Z">
                <w:pPr>
                  <w:spacing w:after="0" w:line="240" w:lineRule="auto"/>
                  <w:contextualSpacing/>
                  <w:jc w:val="left"/>
                </w:pPr>
              </w:pPrChange>
            </w:pPr>
            <w:del w:id="2899" w:author="Bruno Peyrano" w:date="2021-09-21T12:53:00Z">
              <w:r w:rsidRPr="00C75C8D" w:rsidDel="000E4C06">
                <w:delText>Indicar tipo de beneficio y monto estimado.</w:delText>
              </w:r>
            </w:del>
          </w:p>
        </w:tc>
      </w:tr>
      <w:tr w:rsidR="00C6354A" w:rsidRPr="00FE18A7" w:rsidDel="000E4C06" w14:paraId="7EF6FBE0" w14:textId="49D09B68" w:rsidTr="008F5B1F">
        <w:trPr>
          <w:trHeight w:val="284"/>
          <w:del w:id="2900" w:author="Bruno Peyrano" w:date="2021-09-21T12:53: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6541406C" w14:textId="1E6ADAFA" w:rsidR="00C6354A" w:rsidRPr="00C75C8D" w:rsidDel="000E4C06" w:rsidRDefault="00C6354A" w:rsidP="000E4C06">
            <w:pPr>
              <w:jc w:val="center"/>
              <w:rPr>
                <w:del w:id="2901" w:author="Bruno Peyrano" w:date="2021-09-21T12:53:00Z"/>
              </w:rPr>
              <w:pPrChange w:id="2902" w:author="Bruno Peyrano" w:date="2021-09-21T12:53:00Z">
                <w:pPr>
                  <w:spacing w:after="0" w:line="240" w:lineRule="auto"/>
                  <w:contextualSpacing/>
                  <w:jc w:val="left"/>
                </w:pPr>
              </w:pPrChange>
            </w:pPr>
            <w:del w:id="2903" w:author="Bruno Peyrano" w:date="2021-09-21T12:53:00Z">
              <w:r w:rsidRPr="00C75C8D" w:rsidDel="000E4C06">
                <w:delText>Amistad pública que</w:delText>
              </w:r>
              <w:r w:rsidR="005F536B" w:rsidRPr="00C75C8D" w:rsidDel="000E4C06">
                <w:delText xml:space="preserve"> </w:delText>
              </w:r>
              <w:r w:rsidRPr="00C75C8D" w:rsidDel="000E4C06">
                <w:delText>se manifieste</w:delText>
              </w:r>
              <w:r w:rsidRPr="00C75C8D" w:rsidDel="000E4C06">
                <w:tab/>
                <w:delText xml:space="preserve"> por gran</w:delText>
              </w:r>
              <w:r w:rsidR="006F399E" w:rsidDel="000E4C06">
                <w:delText xml:space="preserve"> </w:delText>
              </w:r>
              <w:r w:rsidRPr="00C75C8D" w:rsidDel="000E4C06">
                <w:delText>familiaridad y frecuencia en el trato</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13515AD6" w14:textId="045F7AB9" w:rsidR="00C6354A" w:rsidRPr="00C75C8D" w:rsidDel="000E4C06" w:rsidRDefault="00C6354A" w:rsidP="000E4C06">
            <w:pPr>
              <w:jc w:val="center"/>
              <w:rPr>
                <w:del w:id="2904" w:author="Bruno Peyrano" w:date="2021-09-21T12:53:00Z"/>
              </w:rPr>
              <w:pPrChange w:id="2905" w:author="Bruno Peyrano" w:date="2021-09-21T12:53: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hideMark/>
          </w:tcPr>
          <w:p w14:paraId="331670ED" w14:textId="68381027" w:rsidR="00C6354A" w:rsidRPr="00C75C8D" w:rsidDel="000E4C06" w:rsidRDefault="00C6354A" w:rsidP="000E4C06">
            <w:pPr>
              <w:jc w:val="center"/>
              <w:rPr>
                <w:del w:id="2906" w:author="Bruno Peyrano" w:date="2021-09-21T12:53:00Z"/>
              </w:rPr>
              <w:pPrChange w:id="2907" w:author="Bruno Peyrano" w:date="2021-09-21T12:53:00Z">
                <w:pPr>
                  <w:spacing w:after="0" w:line="240" w:lineRule="auto"/>
                  <w:contextualSpacing/>
                  <w:jc w:val="left"/>
                </w:pPr>
              </w:pPrChange>
            </w:pPr>
            <w:del w:id="2908" w:author="Bruno Peyrano" w:date="2021-09-21T12:53:00Z">
              <w:r w:rsidRPr="00C75C8D" w:rsidDel="000E4C06">
                <w:delText>No se exige información adicional</w:delText>
              </w:r>
            </w:del>
          </w:p>
        </w:tc>
      </w:tr>
    </w:tbl>
    <w:p w14:paraId="6429C106" w14:textId="62E6CC8E" w:rsidR="00C6354A" w:rsidRPr="006C0AB7" w:rsidDel="000E4C06" w:rsidRDefault="00C6354A" w:rsidP="000E4C06">
      <w:pPr>
        <w:jc w:val="center"/>
        <w:rPr>
          <w:del w:id="2909" w:author="Bruno Peyrano" w:date="2021-09-21T12:53:00Z"/>
          <w:rFonts w:eastAsia="Arial"/>
          <w:b/>
          <w:bCs/>
          <w:lang w:eastAsia="zh-CN"/>
        </w:rPr>
        <w:pPrChange w:id="2910" w:author="Bruno Peyrano" w:date="2021-09-21T12:53:00Z">
          <w:pPr/>
        </w:pPrChange>
      </w:pPr>
    </w:p>
    <w:p w14:paraId="30DEFEBD" w14:textId="4A858A60" w:rsidR="00C6354A" w:rsidRPr="006C0AB7" w:rsidDel="000E4C06" w:rsidRDefault="00C6354A" w:rsidP="000E4C06">
      <w:pPr>
        <w:jc w:val="center"/>
        <w:rPr>
          <w:del w:id="2911" w:author="Bruno Peyrano" w:date="2021-09-21T12:53:00Z"/>
          <w:rFonts w:eastAsia="Arial"/>
          <w:b/>
          <w:bCs/>
          <w:lang w:eastAsia="zh-CN"/>
        </w:rPr>
        <w:pPrChange w:id="2912" w:author="Bruno Peyrano" w:date="2021-09-21T12:53:00Z">
          <w:pPr/>
        </w:pPrChange>
      </w:pPr>
      <w:del w:id="2913" w:author="Bruno Peyrano" w:date="2021-09-21T12:53:00Z">
        <w:r w:rsidRPr="006C0AB7" w:rsidDel="000E4C06">
          <w:rPr>
            <w:rFonts w:eastAsia="Arial"/>
            <w:b/>
            <w:bCs/>
            <w:lang w:eastAsia="zh-CN"/>
          </w:rPr>
          <w:delText>Información adicional</w:delText>
        </w:r>
      </w:del>
    </w:p>
    <w:tbl>
      <w:tblPr>
        <w:tblW w:w="8925" w:type="dxa"/>
        <w:tblInd w:w="9" w:type="dxa"/>
        <w:tblLayout w:type="fixed"/>
        <w:tblCellMar>
          <w:left w:w="0" w:type="dxa"/>
          <w:right w:w="0" w:type="dxa"/>
        </w:tblCellMar>
        <w:tblLook w:val="01E0" w:firstRow="1" w:lastRow="1" w:firstColumn="1" w:lastColumn="1" w:noHBand="0" w:noVBand="0"/>
      </w:tblPr>
      <w:tblGrid>
        <w:gridCol w:w="8925"/>
      </w:tblGrid>
      <w:tr w:rsidR="006C0AB7" w:rsidRPr="00FE18A7" w:rsidDel="000E4C06" w14:paraId="157DE99A" w14:textId="11A46225" w:rsidTr="006C0AB7">
        <w:trPr>
          <w:trHeight w:val="227"/>
          <w:del w:id="2914" w:author="Bruno Peyrano" w:date="2021-09-21T12:53:00Z"/>
        </w:trPr>
        <w:tc>
          <w:tcPr>
            <w:tcW w:w="8931" w:type="dxa"/>
            <w:tcBorders>
              <w:top w:val="single" w:sz="6" w:space="0" w:color="000000"/>
              <w:left w:val="single" w:sz="6" w:space="0" w:color="000000"/>
              <w:bottom w:val="single" w:sz="6" w:space="0" w:color="000000"/>
              <w:right w:val="single" w:sz="6" w:space="0" w:color="000000"/>
            </w:tcBorders>
          </w:tcPr>
          <w:p w14:paraId="75DF604A" w14:textId="001A726D" w:rsidR="006C0AB7" w:rsidRPr="00FE18A7" w:rsidDel="000E4C06" w:rsidRDefault="006C0AB7" w:rsidP="000E4C06">
            <w:pPr>
              <w:jc w:val="center"/>
              <w:rPr>
                <w:del w:id="2915" w:author="Bruno Peyrano" w:date="2021-09-21T12:53:00Z"/>
                <w:rFonts w:eastAsia="MS Mincho"/>
              </w:rPr>
              <w:pPrChange w:id="2916" w:author="Bruno Peyrano" w:date="2021-09-21T12:53:00Z">
                <w:pPr/>
              </w:pPrChange>
            </w:pPr>
          </w:p>
        </w:tc>
      </w:tr>
    </w:tbl>
    <w:p w14:paraId="1A777005" w14:textId="7DBBB45D" w:rsidR="00C6354A" w:rsidRPr="00FE18A7" w:rsidDel="000E4C06" w:rsidRDefault="00C6354A" w:rsidP="000E4C06">
      <w:pPr>
        <w:jc w:val="center"/>
        <w:rPr>
          <w:del w:id="2917" w:author="Bruno Peyrano" w:date="2021-09-21T12:53:00Z"/>
          <w:rFonts w:eastAsia="Arial"/>
          <w:lang w:eastAsia="zh-CN"/>
        </w:rPr>
        <w:pPrChange w:id="2918" w:author="Bruno Peyrano" w:date="2021-09-21T12:53:00Z">
          <w:pPr/>
        </w:pPrChange>
      </w:pPr>
      <w:del w:id="2919" w:author="Bruno Peyrano" w:date="2021-09-21T12:53:00Z">
        <w:r w:rsidRPr="00FE18A7" w:rsidDel="000E4C06">
          <w:rPr>
            <w:rFonts w:eastAsia="Arial"/>
            <w:lang w:eastAsia="zh-CN"/>
          </w:rPr>
          <w:delText>La no declaración de vinculaciones implica la declaración expresa de la inexistencia de los mismos, en los términos del Decreto N° 202/17.</w:delText>
        </w:r>
      </w:del>
    </w:p>
    <w:p w14:paraId="731136B2" w14:textId="25034D65" w:rsidR="00C6354A" w:rsidRPr="00FE18A7" w:rsidDel="000E4C06" w:rsidRDefault="00C6354A" w:rsidP="000E4C06">
      <w:pPr>
        <w:jc w:val="center"/>
        <w:rPr>
          <w:del w:id="2920" w:author="Bruno Peyrano" w:date="2021-09-21T12:53:00Z"/>
          <w:rFonts w:eastAsia="Arial"/>
          <w:lang w:eastAsia="zh-CN"/>
        </w:rPr>
        <w:pPrChange w:id="2921" w:author="Bruno Peyrano" w:date="2021-09-21T12:53:00Z">
          <w:pPr/>
        </w:pPrChange>
      </w:pPr>
    </w:p>
    <w:p w14:paraId="766C446B" w14:textId="0ABCEE0B" w:rsidR="006C0AB7" w:rsidRPr="00FE18A7" w:rsidDel="000E4C06" w:rsidRDefault="006C0AB7" w:rsidP="000E4C06">
      <w:pPr>
        <w:jc w:val="center"/>
        <w:rPr>
          <w:del w:id="2922" w:author="Bruno Peyrano" w:date="2021-09-21T12:53:00Z"/>
          <w:rFonts w:eastAsia="MS Mincho"/>
          <w:lang w:eastAsia="es-ES"/>
        </w:rPr>
        <w:pPrChange w:id="2923" w:author="Bruno Peyrano" w:date="2021-09-21T12:53:00Z">
          <w:pPr>
            <w:jc w:val="center"/>
          </w:pPr>
        </w:pPrChange>
      </w:pPr>
    </w:p>
    <w:p w14:paraId="3289C385" w14:textId="1B527315" w:rsidR="006C0AB7" w:rsidRPr="00FE18A7" w:rsidDel="000E4C06" w:rsidRDefault="006C0AB7" w:rsidP="000E4C06">
      <w:pPr>
        <w:jc w:val="center"/>
        <w:rPr>
          <w:del w:id="2924" w:author="Bruno Peyrano" w:date="2021-09-21T12:53:00Z"/>
          <w:rFonts w:eastAsia="MS Mincho"/>
          <w:lang w:eastAsia="es-ES"/>
        </w:rPr>
        <w:pPrChange w:id="2925" w:author="Bruno Peyrano" w:date="2021-09-21T12:53:00Z">
          <w:pPr>
            <w:jc w:val="center"/>
          </w:pPr>
        </w:pPrChange>
      </w:pPr>
      <w:del w:id="2926" w:author="Bruno Peyrano" w:date="2021-09-21T12:53:00Z">
        <w:r w:rsidRPr="00FE18A7" w:rsidDel="000E4C06">
          <w:rPr>
            <w:rFonts w:eastAsia="MS Mincho"/>
            <w:lang w:eastAsia="es-ES"/>
          </w:rPr>
          <w:delText xml:space="preserve">---------------------------------------------------------- </w:delText>
        </w:r>
        <w:r w:rsidDel="000E4C06">
          <w:rPr>
            <w:rFonts w:eastAsia="MS Mincho"/>
            <w:lang w:eastAsia="es-ES"/>
          </w:rPr>
          <w:tab/>
        </w:r>
        <w:r w:rsidDel="000E4C06">
          <w:rPr>
            <w:rFonts w:eastAsia="MS Mincho"/>
            <w:lang w:eastAsia="es-ES"/>
          </w:rPr>
          <w:tab/>
        </w:r>
        <w:r w:rsidRPr="00FE18A7" w:rsidDel="000E4C06">
          <w:rPr>
            <w:rFonts w:eastAsia="MS Mincho"/>
            <w:lang w:eastAsia="es-ES"/>
          </w:rPr>
          <w:delText xml:space="preserve">------------------------------------------------ </w:delText>
        </w:r>
        <w:r w:rsidDel="000E4C06">
          <w:rPr>
            <w:rFonts w:eastAsia="MS Mincho"/>
            <w:lang w:eastAsia="es-ES"/>
          </w:rPr>
          <w:tab/>
        </w:r>
        <w:r w:rsidRPr="00FE18A7" w:rsidDel="000E4C06">
          <w:rPr>
            <w:rFonts w:eastAsia="MS Mincho"/>
            <w:lang w:eastAsia="es-ES"/>
          </w:rPr>
          <w:delText>-------------------------</w:delText>
        </w:r>
      </w:del>
    </w:p>
    <w:p w14:paraId="6A1E8886" w14:textId="2413F293" w:rsidR="006C0AB7" w:rsidRPr="00FE18A7" w:rsidDel="000E4C06" w:rsidRDefault="00896C08" w:rsidP="000E4C06">
      <w:pPr>
        <w:jc w:val="center"/>
        <w:rPr>
          <w:del w:id="2927" w:author="Bruno Peyrano" w:date="2021-09-21T12:53:00Z"/>
          <w:rFonts w:eastAsia="MS Mincho"/>
          <w:lang w:eastAsia="es-ES"/>
        </w:rPr>
        <w:pPrChange w:id="2928" w:author="Bruno Peyrano" w:date="2021-09-21T12:53:00Z">
          <w:pPr>
            <w:jc w:val="center"/>
          </w:pPr>
        </w:pPrChange>
      </w:pPr>
      <w:del w:id="2929" w:author="Bruno Peyrano" w:date="2021-09-21T12:53:00Z">
        <w:r w:rsidDel="000E4C06">
          <w:rPr>
            <w:rFonts w:eastAsia="MS Mincho"/>
            <w:lang w:eastAsia="es-ES"/>
          </w:rPr>
          <w:tab/>
        </w:r>
        <w:r w:rsidDel="000E4C06">
          <w:rPr>
            <w:rFonts w:eastAsia="MS Mincho"/>
            <w:lang w:eastAsia="es-ES"/>
          </w:rPr>
          <w:tab/>
        </w:r>
        <w:r w:rsidDel="000E4C06">
          <w:rPr>
            <w:rFonts w:eastAsia="MS Mincho"/>
            <w:lang w:eastAsia="es-ES"/>
          </w:rPr>
          <w:tab/>
        </w:r>
        <w:r w:rsidR="006C0AB7" w:rsidRPr="00FE18A7" w:rsidDel="000E4C06">
          <w:rPr>
            <w:rFonts w:eastAsia="MS Mincho"/>
            <w:lang w:eastAsia="es-ES"/>
          </w:rPr>
          <w:delText xml:space="preserve">Firma </w:delText>
        </w:r>
        <w:r w:rsidR="006C0AB7" w:rsidDel="000E4C06">
          <w:rPr>
            <w:rFonts w:eastAsia="MS Mincho"/>
            <w:lang w:eastAsia="es-ES"/>
          </w:rPr>
          <w:tab/>
        </w:r>
        <w:r w:rsidR="006C0AB7" w:rsidDel="000E4C06">
          <w:rPr>
            <w:rFonts w:eastAsia="MS Mincho"/>
            <w:lang w:eastAsia="es-ES"/>
          </w:rPr>
          <w:tab/>
        </w:r>
        <w:r w:rsidDel="000E4C06">
          <w:rPr>
            <w:rFonts w:eastAsia="MS Mincho"/>
            <w:lang w:eastAsia="es-ES"/>
          </w:rPr>
          <w:tab/>
        </w:r>
        <w:r w:rsidDel="000E4C06">
          <w:rPr>
            <w:rFonts w:eastAsia="MS Mincho"/>
            <w:lang w:eastAsia="es-ES"/>
          </w:rPr>
          <w:tab/>
        </w:r>
        <w:r w:rsidDel="000E4C06">
          <w:rPr>
            <w:rFonts w:eastAsia="MS Mincho"/>
            <w:lang w:eastAsia="es-ES"/>
          </w:rPr>
          <w:tab/>
          <w:delText>Aclaración</w:delText>
        </w:r>
        <w:r w:rsidR="006C0AB7" w:rsidRPr="00FE18A7" w:rsidDel="000E4C06">
          <w:rPr>
            <w:rFonts w:eastAsia="MS Mincho"/>
            <w:lang w:eastAsia="es-ES"/>
          </w:rPr>
          <w:delText xml:space="preserve"> </w:delText>
        </w:r>
        <w:r w:rsidR="006C0AB7" w:rsidRPr="00FE18A7" w:rsidDel="000E4C06">
          <w:rPr>
            <w:rFonts w:eastAsia="MS Mincho"/>
            <w:lang w:eastAsia="es-ES"/>
          </w:rPr>
          <w:tab/>
        </w:r>
        <w:r w:rsidR="006C0AB7" w:rsidDel="000E4C06">
          <w:rPr>
            <w:rFonts w:eastAsia="MS Mincho"/>
            <w:lang w:eastAsia="es-ES"/>
          </w:rPr>
          <w:tab/>
        </w:r>
        <w:r w:rsidR="006C0AB7" w:rsidDel="000E4C06">
          <w:rPr>
            <w:rFonts w:eastAsia="MS Mincho"/>
            <w:lang w:eastAsia="es-ES"/>
          </w:rPr>
          <w:tab/>
        </w:r>
        <w:r w:rsidR="006C0AB7" w:rsidRPr="00FE18A7" w:rsidDel="000E4C06">
          <w:rPr>
            <w:rFonts w:eastAsia="MS Mincho"/>
            <w:lang w:eastAsia="es-ES"/>
          </w:rPr>
          <w:delText>Fecha</w:delText>
        </w:r>
        <w:r w:rsidR="006C0AB7" w:rsidDel="000E4C06">
          <w:rPr>
            <w:rFonts w:eastAsia="MS Mincho"/>
            <w:lang w:eastAsia="es-ES"/>
          </w:rPr>
          <w:delText xml:space="preserve"> y lugar</w:delText>
        </w:r>
      </w:del>
    </w:p>
    <w:p w14:paraId="30687A43" w14:textId="2C4DBF1B" w:rsidR="00C6354A" w:rsidRPr="00FE18A7" w:rsidDel="000E4C06" w:rsidRDefault="00C6354A" w:rsidP="000E4C06">
      <w:pPr>
        <w:jc w:val="center"/>
        <w:rPr>
          <w:del w:id="2930" w:author="Bruno Peyrano" w:date="2021-09-21T12:53:00Z"/>
          <w:rFonts w:eastAsia="Arial"/>
          <w:lang w:eastAsia="zh-CN"/>
        </w:rPr>
        <w:pPrChange w:id="2931" w:author="Bruno Peyrano" w:date="2021-09-21T12:53:00Z">
          <w:pPr/>
        </w:pPrChange>
      </w:pPr>
    </w:p>
    <w:p w14:paraId="3327204D" w14:textId="3DA93026" w:rsidR="00C6354A" w:rsidRPr="00FE18A7" w:rsidDel="000E4C06" w:rsidRDefault="00C6354A" w:rsidP="000E4C06">
      <w:pPr>
        <w:jc w:val="center"/>
        <w:rPr>
          <w:del w:id="2932" w:author="Bruno Peyrano" w:date="2021-09-21T12:53:00Z"/>
          <w:rFonts w:eastAsia="Arial"/>
          <w:lang w:eastAsia="zh-CN"/>
        </w:rPr>
        <w:pPrChange w:id="2933" w:author="Bruno Peyrano" w:date="2021-09-21T12:53:00Z">
          <w:pPr/>
        </w:pPrChange>
      </w:pPr>
    </w:p>
    <w:p w14:paraId="7F0EFA24" w14:textId="1EA8E445" w:rsidR="00C6354A" w:rsidRPr="00FE18A7" w:rsidDel="000E4C06" w:rsidRDefault="00C6354A" w:rsidP="000E4C06">
      <w:pPr>
        <w:jc w:val="center"/>
        <w:rPr>
          <w:del w:id="2934" w:author="Bruno Peyrano" w:date="2021-09-21T12:53:00Z"/>
          <w:rFonts w:eastAsia="Arial"/>
          <w:lang w:eastAsia="zh-CN"/>
        </w:rPr>
        <w:pPrChange w:id="2935" w:author="Bruno Peyrano" w:date="2021-09-21T12:53:00Z">
          <w:pPr/>
        </w:pPrChange>
      </w:pPr>
    </w:p>
    <w:p w14:paraId="7C9F44EA" w14:textId="5049E2F6" w:rsidR="00C6354A" w:rsidRPr="00FE18A7" w:rsidDel="000E4C06" w:rsidRDefault="00C6354A" w:rsidP="000E4C06">
      <w:pPr>
        <w:jc w:val="center"/>
        <w:rPr>
          <w:del w:id="2936" w:author="Bruno Peyrano" w:date="2021-09-21T12:53:00Z"/>
          <w:rFonts w:eastAsia="Arial"/>
          <w:lang w:eastAsia="zh-CN"/>
        </w:rPr>
        <w:pPrChange w:id="2937" w:author="Bruno Peyrano" w:date="2021-09-21T12:53:00Z">
          <w:pPr/>
        </w:pPrChange>
      </w:pPr>
    </w:p>
    <w:p w14:paraId="0523BF5F" w14:textId="3D94E48A" w:rsidR="00C6354A" w:rsidRPr="00FE18A7" w:rsidDel="000E4C06" w:rsidRDefault="00C6354A" w:rsidP="000E4C06">
      <w:pPr>
        <w:jc w:val="center"/>
        <w:rPr>
          <w:del w:id="2938" w:author="Bruno Peyrano" w:date="2021-09-21T12:53:00Z"/>
          <w:rFonts w:eastAsia="Arial"/>
          <w:lang w:eastAsia="zh-CN"/>
        </w:rPr>
        <w:pPrChange w:id="2939" w:author="Bruno Peyrano" w:date="2021-09-21T12:53:00Z">
          <w:pPr/>
        </w:pPrChange>
      </w:pPr>
    </w:p>
    <w:p w14:paraId="47714474" w14:textId="14104E90" w:rsidR="00C6354A" w:rsidRPr="00FE18A7" w:rsidDel="000E4C06" w:rsidRDefault="00C6354A" w:rsidP="000E4C06">
      <w:pPr>
        <w:jc w:val="center"/>
        <w:rPr>
          <w:del w:id="2940" w:author="Bruno Peyrano" w:date="2021-09-21T12:53:00Z"/>
          <w:rFonts w:eastAsia="Arial"/>
          <w:lang w:eastAsia="zh-CN"/>
        </w:rPr>
        <w:pPrChange w:id="2941" w:author="Bruno Peyrano" w:date="2021-09-21T12:53:00Z">
          <w:pPr/>
        </w:pPrChange>
      </w:pPr>
    </w:p>
    <w:p w14:paraId="5F5BDEAB" w14:textId="50A2A847" w:rsidR="00C6354A" w:rsidRPr="00FE18A7" w:rsidDel="000E4C06" w:rsidRDefault="00C6354A" w:rsidP="000E4C06">
      <w:pPr>
        <w:jc w:val="center"/>
        <w:rPr>
          <w:del w:id="2942" w:author="Bruno Peyrano" w:date="2021-09-21T12:53:00Z"/>
          <w:rFonts w:eastAsia="Arial"/>
          <w:lang w:eastAsia="zh-CN"/>
        </w:rPr>
        <w:pPrChange w:id="2943" w:author="Bruno Peyrano" w:date="2021-09-21T12:53:00Z">
          <w:pPr/>
        </w:pPrChange>
      </w:pPr>
    </w:p>
    <w:p w14:paraId="627A3FBA" w14:textId="0B1E8DF4" w:rsidR="00C6354A" w:rsidRPr="00FE18A7" w:rsidDel="000E4C06" w:rsidRDefault="00C6354A" w:rsidP="000E4C06">
      <w:pPr>
        <w:jc w:val="center"/>
        <w:rPr>
          <w:del w:id="2944" w:author="Bruno Peyrano" w:date="2021-09-21T12:53:00Z"/>
        </w:rPr>
        <w:pPrChange w:id="2945" w:author="Bruno Peyrano" w:date="2021-09-21T12:53:00Z">
          <w:pPr/>
        </w:pPrChange>
      </w:pPr>
    </w:p>
    <w:p w14:paraId="06EBBB35" w14:textId="77777777" w:rsidR="00BA3E09" w:rsidRPr="00FE18A7" w:rsidRDefault="00BA3E09" w:rsidP="000E4C06">
      <w:pPr>
        <w:jc w:val="center"/>
        <w:pPrChange w:id="2946" w:author="Bruno Peyrano" w:date="2021-09-21T12:53:00Z">
          <w:pPr/>
        </w:pPrChange>
      </w:pPr>
    </w:p>
    <w:sectPr w:rsidR="00BA3E09" w:rsidRPr="00FE18A7" w:rsidSect="00E95027">
      <w:headerReference w:type="default" r:id="rId8"/>
      <w:footerReference w:type="even" r:id="rId9"/>
      <w:footerReference w:type="default" r:id="rId10"/>
      <w:pgSz w:w="11900" w:h="16840"/>
      <w:pgMar w:top="2381" w:right="907" w:bottom="1871" w:left="1701" w:header="0" w:footer="561" w:gutter="0"/>
      <w:cols w:space="708"/>
      <w:docGrid w:linePitch="360"/>
      <w:sectPrChange w:id="2947" w:author="Bruno Peyrano" w:date="2021-09-09T11:07:00Z">
        <w:sectPr w:rsidR="00BA3E09" w:rsidRPr="00FE18A7" w:rsidSect="00E95027">
          <w:pgMar w:top="2381" w:right="1134" w:bottom="1871" w:left="1134" w:header="0" w:footer="561"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FF5D3" w14:textId="77777777" w:rsidR="00C6566B" w:rsidRDefault="00C6566B" w:rsidP="008F5B1F">
      <w:r>
        <w:separator/>
      </w:r>
    </w:p>
  </w:endnote>
  <w:endnote w:type="continuationSeparator" w:id="0">
    <w:p w14:paraId="507CD2FA" w14:textId="77777777" w:rsidR="00C6566B" w:rsidRDefault="00C6566B" w:rsidP="008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Light">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onotype Sorts">
    <w:altName w:val="Symbol"/>
    <w:panose1 w:val="00000000000000000000"/>
    <w:charset w:val="02"/>
    <w:family w:val="auto"/>
    <w:notTrueType/>
    <w:pitch w:val="variable"/>
  </w:font>
  <w:font w:name="StarBats">
    <w:altName w:val="Symbol"/>
    <w:panose1 w:val="00000000000000000000"/>
    <w:charset w:val="02"/>
    <w:family w:val="auto"/>
    <w:notTrueType/>
    <w:pitch w:val="variable"/>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555F" w14:textId="77777777" w:rsidR="00C6566B" w:rsidRDefault="00C6566B" w:rsidP="008F5B1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3955BF01" w14:textId="77777777" w:rsidR="00C6566B" w:rsidRDefault="00C6566B" w:rsidP="008F5B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26C3" w14:textId="77777777" w:rsidR="00C6566B" w:rsidRPr="00B27939" w:rsidRDefault="00C6566B" w:rsidP="001A6AFB">
    <w:pPr>
      <w:pStyle w:val="Piedepgina"/>
      <w:jc w:val="right"/>
      <w:rPr>
        <w:rStyle w:val="Nmerodepgina"/>
        <w:rFonts w:ascii="Helvetica Neue" w:hAnsi="Helvetica Neue"/>
      </w:rPr>
    </w:pPr>
    <w:r w:rsidRPr="00B27939">
      <w:rPr>
        <w:rStyle w:val="Nmerodepgina"/>
        <w:rFonts w:ascii="Helvetica Neue" w:hAnsi="Helvetica Neue"/>
      </w:rPr>
      <w:fldChar w:fldCharType="begin"/>
    </w:r>
    <w:r w:rsidRPr="00B27939">
      <w:rPr>
        <w:rStyle w:val="Nmerodepgina"/>
        <w:rFonts w:ascii="Helvetica Neue" w:hAnsi="Helvetica Neue"/>
      </w:rPr>
      <w:instrText xml:space="preserve">PAGE  </w:instrText>
    </w:r>
    <w:r w:rsidRPr="00B27939">
      <w:rPr>
        <w:rStyle w:val="Nmerodepgina"/>
        <w:rFonts w:ascii="Helvetica Neue" w:hAnsi="Helvetica Neue"/>
      </w:rPr>
      <w:fldChar w:fldCharType="separate"/>
    </w:r>
    <w:r>
      <w:rPr>
        <w:rStyle w:val="Nmerodepgina"/>
        <w:rFonts w:ascii="Helvetica Neue" w:hAnsi="Helvetica Neue"/>
        <w:noProof/>
      </w:rPr>
      <w:t>36</w:t>
    </w:r>
    <w:r w:rsidRPr="00B27939">
      <w:rPr>
        <w:rStyle w:val="Nmerodepgina"/>
        <w:rFonts w:ascii="Helvetica Neue" w:hAnsi="Helvetica Neue"/>
      </w:rPr>
      <w:fldChar w:fldCharType="end"/>
    </w:r>
  </w:p>
  <w:p w14:paraId="051BC7E2" w14:textId="77777777" w:rsidR="00C6566B" w:rsidRPr="00BC220C" w:rsidRDefault="00C6566B" w:rsidP="008F5B1F">
    <w:pPr>
      <w:pStyle w:val="Piedepgina"/>
    </w:pPr>
    <w:r>
      <w:rPr>
        <w:noProof/>
        <w:lang w:val="es-ES" w:eastAsia="es-ES"/>
      </w:rPr>
      <w:drawing>
        <wp:anchor distT="0" distB="0" distL="114300" distR="114300" simplePos="0" relativeHeight="251657216" behindDoc="1" locked="0" layoutInCell="1" allowOverlap="1" wp14:anchorId="59363C0F" wp14:editId="10AAE61E">
          <wp:simplePos x="0" y="0"/>
          <wp:positionH relativeFrom="column">
            <wp:align>center</wp:align>
          </wp:positionH>
          <wp:positionV relativeFrom="paragraph">
            <wp:posOffset>-618490</wp:posOffset>
          </wp:positionV>
          <wp:extent cx="6854139" cy="725833"/>
          <wp:effectExtent l="0" t="0" r="4445" b="1079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1-04.jpg"/>
                  <pic:cNvPicPr/>
                </pic:nvPicPr>
                <pic:blipFill>
                  <a:blip r:embed="rId1">
                    <a:extLst>
                      <a:ext uri="{28A0092B-C50C-407E-A947-70E740481C1C}">
                        <a14:useLocalDpi xmlns:a14="http://schemas.microsoft.com/office/drawing/2010/main" val="0"/>
                      </a:ext>
                    </a:extLst>
                  </a:blip>
                  <a:stretch>
                    <a:fillRect/>
                  </a:stretch>
                </pic:blipFill>
                <pic:spPr>
                  <a:xfrm>
                    <a:off x="0" y="0"/>
                    <a:ext cx="6854139" cy="725833"/>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DE348" w14:textId="77777777" w:rsidR="00C6566B" w:rsidRDefault="00C6566B" w:rsidP="008F5B1F">
      <w:r>
        <w:separator/>
      </w:r>
    </w:p>
  </w:footnote>
  <w:footnote w:type="continuationSeparator" w:id="0">
    <w:p w14:paraId="2E77001D" w14:textId="77777777" w:rsidR="00C6566B" w:rsidRDefault="00C6566B" w:rsidP="008F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65D5" w14:textId="77777777" w:rsidR="00C6566B" w:rsidRPr="006F773F" w:rsidRDefault="00C6566B" w:rsidP="008F5B1F">
    <w:pPr>
      <w:pStyle w:val="Encabezado"/>
    </w:pPr>
    <w:r>
      <w:rPr>
        <w:noProof/>
        <w:lang w:val="es-ES" w:eastAsia="es-ES"/>
      </w:rPr>
      <w:drawing>
        <wp:anchor distT="0" distB="0" distL="114300" distR="114300" simplePos="0" relativeHeight="251659264" behindDoc="0" locked="0" layoutInCell="1" allowOverlap="1" wp14:anchorId="4AFEDBE2" wp14:editId="2E46479E">
          <wp:simplePos x="0" y="0"/>
          <wp:positionH relativeFrom="column">
            <wp:align>center</wp:align>
          </wp:positionH>
          <wp:positionV relativeFrom="paragraph">
            <wp:posOffset>428625</wp:posOffset>
          </wp:positionV>
          <wp:extent cx="6894830" cy="98783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1-05.jpg"/>
                  <pic:cNvPicPr/>
                </pic:nvPicPr>
                <pic:blipFill>
                  <a:blip r:embed="rId1">
                    <a:extLst>
                      <a:ext uri="{28A0092B-C50C-407E-A947-70E740481C1C}">
                        <a14:useLocalDpi xmlns:a14="http://schemas.microsoft.com/office/drawing/2010/main" val="0"/>
                      </a:ext>
                    </a:extLst>
                  </a:blip>
                  <a:stretch>
                    <a:fillRect/>
                  </a:stretch>
                </pic:blipFill>
                <pic:spPr>
                  <a:xfrm>
                    <a:off x="0" y="0"/>
                    <a:ext cx="6894830" cy="987839"/>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5F2682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564E41"/>
    <w:multiLevelType w:val="hybridMultilevel"/>
    <w:tmpl w:val="AFD02A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83B6CDA"/>
    <w:multiLevelType w:val="hybridMultilevel"/>
    <w:tmpl w:val="470610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F45EB6"/>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B71AE"/>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966BB"/>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2058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A86083"/>
    <w:multiLevelType w:val="hybridMultilevel"/>
    <w:tmpl w:val="6BAC286A"/>
    <w:lvl w:ilvl="0" w:tplc="2C0A0001">
      <w:start w:val="1"/>
      <w:numFmt w:val="bullet"/>
      <w:pStyle w:val="EstiloConvietas"/>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15:restartNumberingAfterBreak="0">
    <w:nsid w:val="16FD0A16"/>
    <w:multiLevelType w:val="hybridMultilevel"/>
    <w:tmpl w:val="00647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580301"/>
    <w:multiLevelType w:val="hybridMultilevel"/>
    <w:tmpl w:val="F3BC3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770917"/>
    <w:multiLevelType w:val="hybridMultilevel"/>
    <w:tmpl w:val="C850355C"/>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1" w15:restartNumberingAfterBreak="0">
    <w:nsid w:val="1AB2464F"/>
    <w:multiLevelType w:val="hybridMultilevel"/>
    <w:tmpl w:val="E4D0B11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06B62E1"/>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A1693F"/>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54871"/>
    <w:multiLevelType w:val="hybridMultilevel"/>
    <w:tmpl w:val="CAEEC7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3164790"/>
    <w:multiLevelType w:val="multilevel"/>
    <w:tmpl w:val="BB2C3500"/>
    <w:lvl w:ilvl="0">
      <w:start w:val="1"/>
      <w:numFmt w:val="decimal"/>
      <w:pStyle w:val="Titulo2"/>
      <w:lvlText w:val="%1."/>
      <w:lvlJc w:val="left"/>
      <w:pPr>
        <w:tabs>
          <w:tab w:val="num" w:pos="720"/>
        </w:tabs>
        <w:ind w:left="0" w:firstLine="0"/>
      </w:pPr>
      <w:rPr>
        <w:rFonts w:ascii="Tahoma" w:hAnsi="Tahoma" w:cs="Times New Roman" w:hint="default"/>
        <w:b/>
        <w:i w:val="0"/>
        <w:sz w:val="32"/>
      </w:rPr>
    </w:lvl>
    <w:lvl w:ilvl="1">
      <w:start w:val="1"/>
      <w:numFmt w:val="decimal"/>
      <w:lvlText w:val="%1.%2."/>
      <w:lvlJc w:val="left"/>
      <w:pPr>
        <w:tabs>
          <w:tab w:val="num" w:pos="1080"/>
        </w:tabs>
        <w:ind w:left="0" w:firstLine="360"/>
      </w:pPr>
    </w:lvl>
    <w:lvl w:ilvl="2">
      <w:start w:val="1"/>
      <w:numFmt w:val="decimal"/>
      <w:pStyle w:val="Titulo4"/>
      <w:lvlText w:val="%1.%2.%3."/>
      <w:lvlJc w:val="left"/>
      <w:pPr>
        <w:tabs>
          <w:tab w:val="num" w:pos="1800"/>
        </w:tabs>
        <w:ind w:left="0" w:firstLine="720"/>
      </w:pPr>
    </w:lvl>
    <w:lvl w:ilvl="3">
      <w:start w:val="1"/>
      <w:numFmt w:val="decimal"/>
      <w:pStyle w:val="Titulo5"/>
      <w:lvlText w:val="%1.%2.%3.%4."/>
      <w:lvlJc w:val="left"/>
      <w:pPr>
        <w:tabs>
          <w:tab w:val="num" w:pos="2160"/>
        </w:tabs>
        <w:ind w:left="0" w:firstLine="1080"/>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15:restartNumberingAfterBreak="0">
    <w:nsid w:val="231F2091"/>
    <w:multiLevelType w:val="hybridMultilevel"/>
    <w:tmpl w:val="54EEBB82"/>
    <w:lvl w:ilvl="0" w:tplc="5BC89E1E">
      <w:start w:val="5"/>
      <w:numFmt w:val="bullet"/>
      <w:lvlText w:val="-"/>
      <w:lvlJc w:val="left"/>
      <w:pPr>
        <w:ind w:left="1080" w:hanging="360"/>
      </w:pPr>
      <w:rPr>
        <w:rFonts w:ascii="Calibri" w:eastAsia="Calibri Light"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264B3FD3"/>
    <w:multiLevelType w:val="hybridMultilevel"/>
    <w:tmpl w:val="8AF20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A192BB8"/>
    <w:multiLevelType w:val="hybridMultilevel"/>
    <w:tmpl w:val="DD1C2482"/>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9" w15:restartNumberingAfterBreak="0">
    <w:nsid w:val="2FE354B2"/>
    <w:multiLevelType w:val="hybridMultilevel"/>
    <w:tmpl w:val="EB9A13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33F328D"/>
    <w:multiLevelType w:val="hybridMultilevel"/>
    <w:tmpl w:val="0CFA0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A71F7B"/>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0E21A1"/>
    <w:multiLevelType w:val="hybridMultilevel"/>
    <w:tmpl w:val="AA5AC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65C2418"/>
    <w:multiLevelType w:val="hybridMultilevel"/>
    <w:tmpl w:val="CB808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831603E"/>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1B604D"/>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392A8F"/>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4368425B"/>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02727F"/>
    <w:multiLevelType w:val="multilevel"/>
    <w:tmpl w:val="7CE49854"/>
    <w:lvl w:ilvl="0">
      <w:start w:val="1"/>
      <w:numFmt w:val="upperRoman"/>
      <w:lvlText w:val="%1."/>
      <w:lvlJc w:val="right"/>
      <w:pPr>
        <w:ind w:left="720" w:hanging="360"/>
      </w:pPr>
      <w:rPr>
        <w:rFonts w:hint="default"/>
      </w:rPr>
    </w:lvl>
    <w:lvl w:ilvl="1">
      <w:start w:val="1"/>
      <w:numFmt w:val="decimal"/>
      <w:pStyle w:val="Ttulo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21E154F"/>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932305"/>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8A7DFC"/>
    <w:multiLevelType w:val="hybridMultilevel"/>
    <w:tmpl w:val="0FAEE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E816BD"/>
    <w:multiLevelType w:val="hybridMultilevel"/>
    <w:tmpl w:val="192C1F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AEF5DC4"/>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4E7D94"/>
    <w:multiLevelType w:val="hybridMultilevel"/>
    <w:tmpl w:val="BA04D8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21053FF"/>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E749AC"/>
    <w:multiLevelType w:val="hybridMultilevel"/>
    <w:tmpl w:val="1E527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28127F"/>
    <w:multiLevelType w:val="hybridMultilevel"/>
    <w:tmpl w:val="A8EC0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9071152"/>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756B40"/>
    <w:multiLevelType w:val="multilevel"/>
    <w:tmpl w:val="39FAA54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4A791C"/>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8F6220"/>
    <w:multiLevelType w:val="multilevel"/>
    <w:tmpl w:val="32DEE1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2" w15:restartNumberingAfterBreak="0">
    <w:nsid w:val="768D5E25"/>
    <w:multiLevelType w:val="multilevel"/>
    <w:tmpl w:val="0C0A0017"/>
    <w:styleLink w:val="EstiloNumeradoNegro"/>
    <w:lvl w:ilvl="0">
      <w:start w:val="1"/>
      <w:numFmt w:val="lowerLetter"/>
      <w:lvlText w:val="%1)"/>
      <w:lvlJc w:val="left"/>
      <w:pPr>
        <w:tabs>
          <w:tab w:val="num" w:pos="360"/>
        </w:tabs>
        <w:ind w:left="360" w:hanging="360"/>
      </w:pPr>
      <w:rPr>
        <w:rFonts w:ascii="Arial" w:hAnsi="Arial"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8F76A90"/>
    <w:multiLevelType w:val="hybridMultilevel"/>
    <w:tmpl w:val="EEB4F5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565BDA"/>
    <w:multiLevelType w:val="hybridMultilevel"/>
    <w:tmpl w:val="2440236C"/>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7"/>
  </w:num>
  <w:num w:numId="8">
    <w:abstractNumId w:val="43"/>
  </w:num>
  <w:num w:numId="9">
    <w:abstractNumId w:val="36"/>
  </w:num>
  <w:num w:numId="10">
    <w:abstractNumId w:val="22"/>
  </w:num>
  <w:num w:numId="11">
    <w:abstractNumId w:val="23"/>
  </w:num>
  <w:num w:numId="12">
    <w:abstractNumId w:val="31"/>
  </w:num>
  <w:num w:numId="13">
    <w:abstractNumId w:val="6"/>
  </w:num>
  <w:num w:numId="14">
    <w:abstractNumId w:val="9"/>
  </w:num>
  <w:num w:numId="15">
    <w:abstractNumId w:val="4"/>
  </w:num>
  <w:num w:numId="16">
    <w:abstractNumId w:val="12"/>
  </w:num>
  <w:num w:numId="17">
    <w:abstractNumId w:val="3"/>
  </w:num>
  <w:num w:numId="18">
    <w:abstractNumId w:val="29"/>
  </w:num>
  <w:num w:numId="19">
    <w:abstractNumId w:val="25"/>
  </w:num>
  <w:num w:numId="20">
    <w:abstractNumId w:val="13"/>
  </w:num>
  <w:num w:numId="21">
    <w:abstractNumId w:val="33"/>
  </w:num>
  <w:num w:numId="22">
    <w:abstractNumId w:val="21"/>
  </w:num>
  <w:num w:numId="23">
    <w:abstractNumId w:val="40"/>
  </w:num>
  <w:num w:numId="24">
    <w:abstractNumId w:val="24"/>
  </w:num>
  <w:num w:numId="25">
    <w:abstractNumId w:val="30"/>
  </w:num>
  <w:num w:numId="26">
    <w:abstractNumId w:val="35"/>
  </w:num>
  <w:num w:numId="27">
    <w:abstractNumId w:val="26"/>
  </w:num>
  <w:num w:numId="28">
    <w:abstractNumId w:val="27"/>
  </w:num>
  <w:num w:numId="29">
    <w:abstractNumId w:val="5"/>
  </w:num>
  <w:num w:numId="30">
    <w:abstractNumId w:val="38"/>
  </w:num>
  <w:num w:numId="31">
    <w:abstractNumId w:val="28"/>
  </w:num>
  <w:num w:numId="32">
    <w:abstractNumId w:val="28"/>
    <w:lvlOverride w:ilvl="0">
      <w:lvl w:ilvl="0">
        <w:start w:val="1"/>
        <w:numFmt w:val="upperRoman"/>
        <w:lvlText w:val="%1."/>
        <w:lvlJc w:val="right"/>
        <w:pPr>
          <w:ind w:left="720" w:hanging="360"/>
        </w:pPr>
        <w:rPr>
          <w:rFonts w:hint="default"/>
        </w:rPr>
      </w:lvl>
    </w:lvlOverride>
    <w:lvlOverride w:ilvl="1">
      <w:lvl w:ilvl="1">
        <w:start w:val="1"/>
        <w:numFmt w:val="decimal"/>
        <w:pStyle w:val="Ttulo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8"/>
  </w:num>
  <w:num w:numId="34">
    <w:abstractNumId w:val="2"/>
  </w:num>
  <w:num w:numId="35">
    <w:abstractNumId w:val="16"/>
  </w:num>
  <w:num w:numId="36">
    <w:abstractNumId w:val="20"/>
  </w:num>
  <w:num w:numId="37">
    <w:abstractNumId w:val="8"/>
  </w:num>
  <w:num w:numId="38">
    <w:abstractNumId w:val="10"/>
  </w:num>
  <w:num w:numId="39">
    <w:abstractNumId w:val="39"/>
  </w:num>
  <w:num w:numId="40">
    <w:abstractNumId w:val="44"/>
  </w:num>
  <w:num w:numId="41">
    <w:abstractNumId w:val="1"/>
  </w:num>
  <w:num w:numId="42">
    <w:abstractNumId w:val="34"/>
  </w:num>
  <w:num w:numId="43">
    <w:abstractNumId w:val="14"/>
  </w:num>
  <w:num w:numId="44">
    <w:abstractNumId w:val="17"/>
  </w:num>
  <w:num w:numId="45">
    <w:abstractNumId w:val="32"/>
  </w:num>
  <w:num w:numId="46">
    <w:abstractNumId w:val="19"/>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Peyrano">
    <w15:presenceInfo w15:providerId="AD" w15:userId="S::bpeyrano@educar.gob.ar::dd8a7534-f5b1-40c4-a2be-848ac474f8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s-A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activeWritingStyle w:appName="MSWord" w:lang="es-AR" w:vendorID="64" w:dllVersion="6" w:nlCheck="1" w:checkStyle="0"/>
  <w:activeWritingStyle w:appName="MSWord" w:lang="es-ES_tradnl" w:vendorID="64" w:dllVersion="6" w:nlCheck="1" w:checkStyle="0"/>
  <w:proofState w:spelling="clean" w:grammar="clean"/>
  <w:trackRevision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5E"/>
    <w:rsid w:val="00012586"/>
    <w:rsid w:val="00013B4A"/>
    <w:rsid w:val="00017064"/>
    <w:rsid w:val="00022E20"/>
    <w:rsid w:val="000318ED"/>
    <w:rsid w:val="00031AC0"/>
    <w:rsid w:val="00031B77"/>
    <w:rsid w:val="000366FB"/>
    <w:rsid w:val="00037D7E"/>
    <w:rsid w:val="0005465E"/>
    <w:rsid w:val="000D03B2"/>
    <w:rsid w:val="000E4C06"/>
    <w:rsid w:val="000F30D4"/>
    <w:rsid w:val="00112A84"/>
    <w:rsid w:val="00113F1B"/>
    <w:rsid w:val="00116ADA"/>
    <w:rsid w:val="0012222F"/>
    <w:rsid w:val="00143213"/>
    <w:rsid w:val="00144176"/>
    <w:rsid w:val="0016200C"/>
    <w:rsid w:val="00170FEB"/>
    <w:rsid w:val="001759AB"/>
    <w:rsid w:val="001877A9"/>
    <w:rsid w:val="001A6AFB"/>
    <w:rsid w:val="001B7F4F"/>
    <w:rsid w:val="001C6080"/>
    <w:rsid w:val="001E011D"/>
    <w:rsid w:val="001E3171"/>
    <w:rsid w:val="001E342E"/>
    <w:rsid w:val="001F451A"/>
    <w:rsid w:val="00204120"/>
    <w:rsid w:val="00217F2F"/>
    <w:rsid w:val="0022029F"/>
    <w:rsid w:val="002208C3"/>
    <w:rsid w:val="00224557"/>
    <w:rsid w:val="0023576A"/>
    <w:rsid w:val="0023682E"/>
    <w:rsid w:val="002379E9"/>
    <w:rsid w:val="00247FA1"/>
    <w:rsid w:val="002545E4"/>
    <w:rsid w:val="00254F28"/>
    <w:rsid w:val="002700A3"/>
    <w:rsid w:val="00270DF2"/>
    <w:rsid w:val="002861AB"/>
    <w:rsid w:val="002A0D25"/>
    <w:rsid w:val="002A4F23"/>
    <w:rsid w:val="002C1998"/>
    <w:rsid w:val="002C4AC6"/>
    <w:rsid w:val="002D1E9B"/>
    <w:rsid w:val="002D442B"/>
    <w:rsid w:val="002D777C"/>
    <w:rsid w:val="002F3F40"/>
    <w:rsid w:val="00304BFB"/>
    <w:rsid w:val="00311391"/>
    <w:rsid w:val="00312393"/>
    <w:rsid w:val="00320E40"/>
    <w:rsid w:val="00322E1E"/>
    <w:rsid w:val="00347F36"/>
    <w:rsid w:val="00354DF4"/>
    <w:rsid w:val="00355341"/>
    <w:rsid w:val="00364B5D"/>
    <w:rsid w:val="003771A4"/>
    <w:rsid w:val="00384C87"/>
    <w:rsid w:val="003A3C68"/>
    <w:rsid w:val="003A5843"/>
    <w:rsid w:val="003B071B"/>
    <w:rsid w:val="003B4C8C"/>
    <w:rsid w:val="003D0FE9"/>
    <w:rsid w:val="003D62A0"/>
    <w:rsid w:val="00400AC6"/>
    <w:rsid w:val="00412E22"/>
    <w:rsid w:val="004348C8"/>
    <w:rsid w:val="0045666F"/>
    <w:rsid w:val="004768C8"/>
    <w:rsid w:val="00495A98"/>
    <w:rsid w:val="00495C6A"/>
    <w:rsid w:val="004C62A8"/>
    <w:rsid w:val="004D6997"/>
    <w:rsid w:val="004F08CA"/>
    <w:rsid w:val="004F2F64"/>
    <w:rsid w:val="00520960"/>
    <w:rsid w:val="005324A9"/>
    <w:rsid w:val="00545C21"/>
    <w:rsid w:val="0055531E"/>
    <w:rsid w:val="0056104E"/>
    <w:rsid w:val="00592FD9"/>
    <w:rsid w:val="005A1EA6"/>
    <w:rsid w:val="005A2850"/>
    <w:rsid w:val="005C0973"/>
    <w:rsid w:val="005C2DE5"/>
    <w:rsid w:val="005F536B"/>
    <w:rsid w:val="0060495E"/>
    <w:rsid w:val="0061416F"/>
    <w:rsid w:val="0061459C"/>
    <w:rsid w:val="0061650C"/>
    <w:rsid w:val="00634A2E"/>
    <w:rsid w:val="00657C6A"/>
    <w:rsid w:val="00660AA7"/>
    <w:rsid w:val="00670276"/>
    <w:rsid w:val="006976AD"/>
    <w:rsid w:val="006A25CD"/>
    <w:rsid w:val="006B241F"/>
    <w:rsid w:val="006C0AB7"/>
    <w:rsid w:val="006D4E61"/>
    <w:rsid w:val="006E00B1"/>
    <w:rsid w:val="006E29B1"/>
    <w:rsid w:val="006F399E"/>
    <w:rsid w:val="006F5CB0"/>
    <w:rsid w:val="006F773F"/>
    <w:rsid w:val="00701153"/>
    <w:rsid w:val="00702B6F"/>
    <w:rsid w:val="00704780"/>
    <w:rsid w:val="00711B58"/>
    <w:rsid w:val="00742295"/>
    <w:rsid w:val="00742CFC"/>
    <w:rsid w:val="00751349"/>
    <w:rsid w:val="00751A48"/>
    <w:rsid w:val="0076353A"/>
    <w:rsid w:val="00783E61"/>
    <w:rsid w:val="00786566"/>
    <w:rsid w:val="007A2696"/>
    <w:rsid w:val="007A6EC4"/>
    <w:rsid w:val="007B433C"/>
    <w:rsid w:val="007C507B"/>
    <w:rsid w:val="007E3BC1"/>
    <w:rsid w:val="007F20AD"/>
    <w:rsid w:val="00800098"/>
    <w:rsid w:val="00814B74"/>
    <w:rsid w:val="008207DE"/>
    <w:rsid w:val="008442A5"/>
    <w:rsid w:val="0086163A"/>
    <w:rsid w:val="00863868"/>
    <w:rsid w:val="00896C08"/>
    <w:rsid w:val="008B2991"/>
    <w:rsid w:val="008B3C8A"/>
    <w:rsid w:val="008C22B5"/>
    <w:rsid w:val="008C7B02"/>
    <w:rsid w:val="008E3F2B"/>
    <w:rsid w:val="008F5B1F"/>
    <w:rsid w:val="00900C5B"/>
    <w:rsid w:val="00910B80"/>
    <w:rsid w:val="00934D7A"/>
    <w:rsid w:val="0094154B"/>
    <w:rsid w:val="00941603"/>
    <w:rsid w:val="0094257C"/>
    <w:rsid w:val="00965C9E"/>
    <w:rsid w:val="00994265"/>
    <w:rsid w:val="00997F9B"/>
    <w:rsid w:val="009E49FF"/>
    <w:rsid w:val="00A02368"/>
    <w:rsid w:val="00A24A3F"/>
    <w:rsid w:val="00A27DD1"/>
    <w:rsid w:val="00A32B64"/>
    <w:rsid w:val="00A4526E"/>
    <w:rsid w:val="00A7793F"/>
    <w:rsid w:val="00A918A8"/>
    <w:rsid w:val="00AA5B07"/>
    <w:rsid w:val="00AB1E36"/>
    <w:rsid w:val="00AB5E9A"/>
    <w:rsid w:val="00AC628E"/>
    <w:rsid w:val="00AC75FE"/>
    <w:rsid w:val="00AD315D"/>
    <w:rsid w:val="00AD4065"/>
    <w:rsid w:val="00AD7CE6"/>
    <w:rsid w:val="00AF0077"/>
    <w:rsid w:val="00AF1058"/>
    <w:rsid w:val="00AF2F0F"/>
    <w:rsid w:val="00AF76EC"/>
    <w:rsid w:val="00B27939"/>
    <w:rsid w:val="00B27FFE"/>
    <w:rsid w:val="00B70731"/>
    <w:rsid w:val="00B86004"/>
    <w:rsid w:val="00B914A8"/>
    <w:rsid w:val="00BA3E09"/>
    <w:rsid w:val="00BA404C"/>
    <w:rsid w:val="00BA7599"/>
    <w:rsid w:val="00BB4E66"/>
    <w:rsid w:val="00BC220C"/>
    <w:rsid w:val="00BC5B57"/>
    <w:rsid w:val="00BF2C8C"/>
    <w:rsid w:val="00C16FED"/>
    <w:rsid w:val="00C261B7"/>
    <w:rsid w:val="00C33D9F"/>
    <w:rsid w:val="00C36703"/>
    <w:rsid w:val="00C46ABE"/>
    <w:rsid w:val="00C562A1"/>
    <w:rsid w:val="00C570AD"/>
    <w:rsid w:val="00C6354A"/>
    <w:rsid w:val="00C6566B"/>
    <w:rsid w:val="00C75C8D"/>
    <w:rsid w:val="00C80CF3"/>
    <w:rsid w:val="00C96130"/>
    <w:rsid w:val="00CA22A7"/>
    <w:rsid w:val="00CB0BF9"/>
    <w:rsid w:val="00CC4248"/>
    <w:rsid w:val="00CC7E73"/>
    <w:rsid w:val="00CD1450"/>
    <w:rsid w:val="00CF5F48"/>
    <w:rsid w:val="00D03338"/>
    <w:rsid w:val="00D15658"/>
    <w:rsid w:val="00D315C9"/>
    <w:rsid w:val="00D361FB"/>
    <w:rsid w:val="00D444A8"/>
    <w:rsid w:val="00D513FB"/>
    <w:rsid w:val="00D51BCB"/>
    <w:rsid w:val="00D56E6D"/>
    <w:rsid w:val="00DA3DB6"/>
    <w:rsid w:val="00DA6CE4"/>
    <w:rsid w:val="00DB5C3B"/>
    <w:rsid w:val="00DC1E12"/>
    <w:rsid w:val="00DC77D5"/>
    <w:rsid w:val="00DC7DE7"/>
    <w:rsid w:val="00DD19F7"/>
    <w:rsid w:val="00DD4419"/>
    <w:rsid w:val="00DF2BC1"/>
    <w:rsid w:val="00DF6F78"/>
    <w:rsid w:val="00E0368C"/>
    <w:rsid w:val="00E03DEE"/>
    <w:rsid w:val="00E11330"/>
    <w:rsid w:val="00E130BA"/>
    <w:rsid w:val="00E21261"/>
    <w:rsid w:val="00E439FE"/>
    <w:rsid w:val="00E446D2"/>
    <w:rsid w:val="00E46939"/>
    <w:rsid w:val="00E55C87"/>
    <w:rsid w:val="00E65213"/>
    <w:rsid w:val="00E76CF3"/>
    <w:rsid w:val="00E84791"/>
    <w:rsid w:val="00E94451"/>
    <w:rsid w:val="00E95027"/>
    <w:rsid w:val="00E952F6"/>
    <w:rsid w:val="00EB7E3E"/>
    <w:rsid w:val="00ED0BFA"/>
    <w:rsid w:val="00ED79F2"/>
    <w:rsid w:val="00EF31FE"/>
    <w:rsid w:val="00F11D7B"/>
    <w:rsid w:val="00F12217"/>
    <w:rsid w:val="00F16760"/>
    <w:rsid w:val="00F22E30"/>
    <w:rsid w:val="00F52194"/>
    <w:rsid w:val="00F57E11"/>
    <w:rsid w:val="00F6660E"/>
    <w:rsid w:val="00F72CC3"/>
    <w:rsid w:val="00F735D6"/>
    <w:rsid w:val="00F8208B"/>
    <w:rsid w:val="00F94152"/>
    <w:rsid w:val="00FA1C71"/>
    <w:rsid w:val="00FB7AD1"/>
    <w:rsid w:val="00FC1D3A"/>
    <w:rsid w:val="00FD5E27"/>
    <w:rsid w:val="00FD5EA4"/>
    <w:rsid w:val="00FE16B7"/>
    <w:rsid w:val="00FE18A7"/>
    <w:rsid w:val="00FF4867"/>
    <w:rsid w:val="00FF4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886C2C6"/>
  <w15:docId w15:val="{CDF73508-3A4C-49BF-8993-5DCB5B8D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1F"/>
    <w:pPr>
      <w:tabs>
        <w:tab w:val="left" w:pos="180"/>
      </w:tabs>
      <w:spacing w:line="276" w:lineRule="auto"/>
    </w:pPr>
    <w:rPr>
      <w:rFonts w:ascii="Calibri" w:eastAsia="Times New Roman" w:hAnsi="Calibri" w:cs="Calibri"/>
      <w:sz w:val="20"/>
      <w:szCs w:val="20"/>
      <w:lang w:val="es-AR"/>
    </w:rPr>
  </w:style>
  <w:style w:type="paragraph" w:styleId="Ttulo1">
    <w:name w:val="heading 1"/>
    <w:basedOn w:val="Normal"/>
    <w:next w:val="Normal"/>
    <w:link w:val="Ttulo1Car"/>
    <w:uiPriority w:val="9"/>
    <w:qFormat/>
    <w:rsid w:val="000F30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Prrafodelista"/>
    <w:link w:val="Ttulo2Car"/>
    <w:uiPriority w:val="9"/>
    <w:qFormat/>
    <w:rsid w:val="002A0D25"/>
    <w:pPr>
      <w:numPr>
        <w:ilvl w:val="1"/>
        <w:numId w:val="32"/>
      </w:numPr>
      <w:ind w:left="357" w:hanging="357"/>
      <w:outlineLvl w:val="1"/>
    </w:pPr>
    <w:rPr>
      <w:b/>
      <w:bCs/>
      <w:u w:val="single"/>
      <w:lang w:val="es-ES_tradnl"/>
    </w:rPr>
  </w:style>
  <w:style w:type="paragraph" w:styleId="Ttulo3">
    <w:name w:val="heading 3"/>
    <w:basedOn w:val="Prrafodelista"/>
    <w:next w:val="Normal"/>
    <w:link w:val="Ttulo3Car"/>
    <w:uiPriority w:val="9"/>
    <w:unhideWhenUsed/>
    <w:qFormat/>
    <w:rsid w:val="00320E40"/>
    <w:pPr>
      <w:numPr>
        <w:numId w:val="39"/>
      </w:numPr>
      <w:outlineLvl w:val="2"/>
    </w:pPr>
    <w:rPr>
      <w:rFonts w:eastAsia="MS Gothic"/>
      <w:b/>
      <w:bCs/>
      <w:sz w:val="24"/>
      <w:szCs w:val="24"/>
    </w:rPr>
  </w:style>
  <w:style w:type="paragraph" w:styleId="Ttulo4">
    <w:name w:val="heading 4"/>
    <w:basedOn w:val="Ttulo3"/>
    <w:next w:val="Normal"/>
    <w:link w:val="Ttulo4Car"/>
    <w:autoRedefine/>
    <w:uiPriority w:val="9"/>
    <w:unhideWhenUsed/>
    <w:qFormat/>
    <w:rsid w:val="006D4E61"/>
    <w:pPr>
      <w:numPr>
        <w:ilvl w:val="3"/>
      </w:numPr>
      <w:outlineLvl w:val="3"/>
    </w:pPr>
    <w:rPr>
      <w:i/>
      <w:iCs/>
      <w:sz w:val="22"/>
      <w:szCs w:val="22"/>
    </w:rPr>
  </w:style>
  <w:style w:type="paragraph" w:styleId="Ttulo5">
    <w:name w:val="heading 5"/>
    <w:basedOn w:val="Normal"/>
    <w:next w:val="Normal"/>
    <w:link w:val="Ttulo5Car"/>
    <w:uiPriority w:val="9"/>
    <w:unhideWhenUsed/>
    <w:qFormat/>
    <w:rsid w:val="00C6354A"/>
    <w:pPr>
      <w:numPr>
        <w:ilvl w:val="4"/>
        <w:numId w:val="1"/>
      </w:numPr>
      <w:spacing w:before="240" w:after="60"/>
      <w:outlineLvl w:val="4"/>
    </w:pPr>
    <w:rPr>
      <w:rFonts w:ascii="Univers-Light" w:hAnsi="Univers-Light" w:cs="Times New Roman"/>
      <w:bCs/>
      <w:iCs/>
      <w:sz w:val="28"/>
      <w:szCs w:val="26"/>
      <w:lang w:eastAsia="es-ES"/>
    </w:rPr>
  </w:style>
  <w:style w:type="paragraph" w:styleId="Ttulo6">
    <w:name w:val="heading 6"/>
    <w:basedOn w:val="Ttulo"/>
    <w:next w:val="Normal"/>
    <w:link w:val="Ttulo6Car"/>
    <w:semiHidden/>
    <w:unhideWhenUsed/>
    <w:qFormat/>
    <w:rsid w:val="00C6354A"/>
    <w:pPr>
      <w:pBdr>
        <w:top w:val="single" w:sz="4" w:space="1" w:color="auto"/>
        <w:left w:val="single" w:sz="4" w:space="4" w:color="auto"/>
        <w:bottom w:val="single" w:sz="4" w:space="1" w:color="auto"/>
        <w:right w:val="single" w:sz="4" w:space="4" w:color="auto"/>
      </w:pBdr>
      <w:suppressAutoHyphens/>
      <w:outlineLvl w:val="5"/>
    </w:pPr>
    <w:rPr>
      <w:rFonts w:cs="Times New Roman"/>
      <w:bCs w:val="0"/>
      <w:sz w:val="28"/>
      <w:szCs w:val="28"/>
      <w:lang w:val="es-ES_tradnl"/>
    </w:rPr>
  </w:style>
  <w:style w:type="paragraph" w:styleId="Ttulo7">
    <w:name w:val="heading 7"/>
    <w:basedOn w:val="Normal"/>
    <w:next w:val="Normal"/>
    <w:link w:val="Ttulo7Car"/>
    <w:semiHidden/>
    <w:unhideWhenUsed/>
    <w:qFormat/>
    <w:rsid w:val="00C6354A"/>
    <w:pPr>
      <w:numPr>
        <w:ilvl w:val="6"/>
        <w:numId w:val="1"/>
      </w:numPr>
      <w:spacing w:before="240" w:after="60"/>
      <w:outlineLvl w:val="6"/>
    </w:pPr>
    <w:rPr>
      <w:rFonts w:ascii="Verdana" w:hAnsi="Verdana" w:cs="Times New Roman"/>
      <w:lang w:eastAsia="es-ES"/>
    </w:rPr>
  </w:style>
  <w:style w:type="paragraph" w:styleId="Ttulo8">
    <w:name w:val="heading 8"/>
    <w:basedOn w:val="Normal"/>
    <w:next w:val="Normal"/>
    <w:link w:val="Ttulo8Car"/>
    <w:semiHidden/>
    <w:unhideWhenUsed/>
    <w:qFormat/>
    <w:rsid w:val="00C6354A"/>
    <w:pPr>
      <w:numPr>
        <w:ilvl w:val="7"/>
        <w:numId w:val="1"/>
      </w:numPr>
      <w:spacing w:before="240" w:after="60"/>
      <w:outlineLvl w:val="7"/>
    </w:pPr>
    <w:rPr>
      <w:rFonts w:ascii="Verdana" w:hAnsi="Verdana" w:cs="Times New Roman"/>
      <w:i/>
      <w:iCs/>
      <w:lang w:eastAsia="es-ES"/>
    </w:rPr>
  </w:style>
  <w:style w:type="paragraph" w:styleId="Ttulo9">
    <w:name w:val="heading 9"/>
    <w:basedOn w:val="Normal"/>
    <w:next w:val="Normal"/>
    <w:link w:val="Ttulo9Car"/>
    <w:semiHidden/>
    <w:unhideWhenUsed/>
    <w:qFormat/>
    <w:rsid w:val="00C6354A"/>
    <w:pPr>
      <w:numPr>
        <w:ilvl w:val="8"/>
        <w:numId w:val="1"/>
      </w:numPr>
      <w:spacing w:before="240" w:after="60"/>
      <w:outlineLvl w:val="8"/>
    </w:pPr>
    <w:rPr>
      <w:rFonts w:ascii="Univers-Light" w:hAnsi="Univers-Light"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95E"/>
    <w:pPr>
      <w:tabs>
        <w:tab w:val="center" w:pos="4153"/>
        <w:tab w:val="right" w:pos="8306"/>
      </w:tabs>
    </w:pPr>
  </w:style>
  <w:style w:type="character" w:customStyle="1" w:styleId="EncabezadoCar">
    <w:name w:val="Encabezado Car"/>
    <w:basedOn w:val="Fuentedeprrafopredeter"/>
    <w:link w:val="Encabezado"/>
    <w:uiPriority w:val="99"/>
    <w:rsid w:val="0060495E"/>
  </w:style>
  <w:style w:type="paragraph" w:styleId="Piedepgina">
    <w:name w:val="footer"/>
    <w:basedOn w:val="Normal"/>
    <w:link w:val="PiedepginaCar"/>
    <w:uiPriority w:val="99"/>
    <w:unhideWhenUsed/>
    <w:rsid w:val="0060495E"/>
    <w:pPr>
      <w:tabs>
        <w:tab w:val="center" w:pos="4153"/>
        <w:tab w:val="right" w:pos="8306"/>
      </w:tabs>
    </w:pPr>
  </w:style>
  <w:style w:type="character" w:customStyle="1" w:styleId="PiedepginaCar">
    <w:name w:val="Pie de página Car"/>
    <w:basedOn w:val="Fuentedeprrafopredeter"/>
    <w:link w:val="Piedepgina"/>
    <w:uiPriority w:val="99"/>
    <w:rsid w:val="0060495E"/>
  </w:style>
  <w:style w:type="paragraph" w:styleId="Textodeglobo">
    <w:name w:val="Balloon Text"/>
    <w:basedOn w:val="Normal"/>
    <w:link w:val="TextodegloboCar"/>
    <w:uiPriority w:val="99"/>
    <w:semiHidden/>
    <w:unhideWhenUsed/>
    <w:rsid w:val="006049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495E"/>
    <w:rPr>
      <w:rFonts w:ascii="Lucida Grande" w:hAnsi="Lucida Grande" w:cs="Lucida Grande"/>
      <w:sz w:val="18"/>
      <w:szCs w:val="18"/>
    </w:rPr>
  </w:style>
  <w:style w:type="character" w:customStyle="1" w:styleId="gmail-tl8wme">
    <w:name w:val="gmail-tl8wme"/>
    <w:basedOn w:val="Fuentedeprrafopredeter"/>
    <w:rsid w:val="00934D7A"/>
  </w:style>
  <w:style w:type="character" w:styleId="Hipervnculo">
    <w:name w:val="Hyperlink"/>
    <w:basedOn w:val="Fuentedeprrafopredeter"/>
    <w:uiPriority w:val="99"/>
    <w:unhideWhenUsed/>
    <w:rsid w:val="00934D7A"/>
    <w:rPr>
      <w:color w:val="0000FF"/>
      <w:u w:val="single"/>
    </w:rPr>
  </w:style>
  <w:style w:type="character" w:styleId="Hipervnculovisitado">
    <w:name w:val="FollowedHyperlink"/>
    <w:basedOn w:val="Fuentedeprrafopredeter"/>
    <w:uiPriority w:val="99"/>
    <w:semiHidden/>
    <w:unhideWhenUsed/>
    <w:rsid w:val="00E21261"/>
    <w:rPr>
      <w:color w:val="800080" w:themeColor="followedHyperlink"/>
      <w:u w:val="single"/>
    </w:rPr>
  </w:style>
  <w:style w:type="character" w:styleId="Nmerodepgina">
    <w:name w:val="page number"/>
    <w:basedOn w:val="Fuentedeprrafopredeter"/>
    <w:uiPriority w:val="99"/>
    <w:semiHidden/>
    <w:unhideWhenUsed/>
    <w:rsid w:val="0061459C"/>
  </w:style>
  <w:style w:type="character" w:customStyle="1" w:styleId="Ttulo2Car">
    <w:name w:val="Título 2 Car"/>
    <w:basedOn w:val="Fuentedeprrafopredeter"/>
    <w:link w:val="Ttulo2"/>
    <w:uiPriority w:val="9"/>
    <w:rsid w:val="002A0D25"/>
    <w:rPr>
      <w:rFonts w:ascii="Calibri" w:eastAsia="Times New Roman" w:hAnsi="Calibri" w:cs="Calibri"/>
      <w:b/>
      <w:bCs/>
      <w:sz w:val="20"/>
      <w:szCs w:val="20"/>
      <w:u w:val="single"/>
    </w:rPr>
  </w:style>
  <w:style w:type="paragraph" w:styleId="NormalWeb">
    <w:name w:val="Normal (Web)"/>
    <w:basedOn w:val="Normal"/>
    <w:uiPriority w:val="99"/>
    <w:semiHidden/>
    <w:unhideWhenUsed/>
    <w:rsid w:val="001C6080"/>
    <w:pPr>
      <w:spacing w:before="100" w:beforeAutospacing="1" w:after="100" w:afterAutospacing="1"/>
    </w:pPr>
    <w:rPr>
      <w:rFonts w:ascii="Times New Roman" w:hAnsi="Times New Roman" w:cs="Times New Roman"/>
      <w:lang w:val="en-US"/>
    </w:rPr>
  </w:style>
  <w:style w:type="character" w:styleId="Textoennegrita">
    <w:name w:val="Strong"/>
    <w:basedOn w:val="Fuentedeprrafopredeter"/>
    <w:qFormat/>
    <w:rsid w:val="001C6080"/>
    <w:rPr>
      <w:b/>
      <w:bCs/>
    </w:rPr>
  </w:style>
  <w:style w:type="paragraph" w:styleId="Textonotapie">
    <w:name w:val="footnote text"/>
    <w:basedOn w:val="Normal"/>
    <w:link w:val="TextonotapieCar"/>
    <w:unhideWhenUsed/>
    <w:rsid w:val="007F20AD"/>
  </w:style>
  <w:style w:type="character" w:customStyle="1" w:styleId="TextonotapieCar">
    <w:name w:val="Texto nota pie Car"/>
    <w:basedOn w:val="Fuentedeprrafopredeter"/>
    <w:link w:val="Textonotapie"/>
    <w:rsid w:val="007F20AD"/>
  </w:style>
  <w:style w:type="character" w:styleId="Refdenotaalpie">
    <w:name w:val="footnote reference"/>
    <w:basedOn w:val="Fuentedeprrafopredeter"/>
    <w:unhideWhenUsed/>
    <w:rsid w:val="007F20AD"/>
    <w:rPr>
      <w:vertAlign w:val="superscript"/>
    </w:rPr>
  </w:style>
  <w:style w:type="character" w:customStyle="1" w:styleId="Ttulo1Car">
    <w:name w:val="Título 1 Car"/>
    <w:basedOn w:val="Fuentedeprrafopredeter"/>
    <w:link w:val="Ttulo1"/>
    <w:uiPriority w:val="9"/>
    <w:rsid w:val="000F30D4"/>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0F30D4"/>
    <w:pPr>
      <w:ind w:left="720"/>
      <w:contextualSpacing/>
    </w:pPr>
  </w:style>
  <w:style w:type="character" w:customStyle="1" w:styleId="Ttulo3Car">
    <w:name w:val="Título 3 Car"/>
    <w:basedOn w:val="Fuentedeprrafopredeter"/>
    <w:link w:val="Ttulo3"/>
    <w:uiPriority w:val="9"/>
    <w:rsid w:val="00320E40"/>
    <w:rPr>
      <w:rFonts w:ascii="Calibri" w:eastAsia="MS Gothic" w:hAnsi="Calibri" w:cs="Calibri"/>
      <w:b/>
      <w:bCs/>
      <w:lang w:val="es-AR"/>
    </w:rPr>
  </w:style>
  <w:style w:type="character" w:customStyle="1" w:styleId="Ttulo4Car">
    <w:name w:val="Título 4 Car"/>
    <w:basedOn w:val="Fuentedeprrafopredeter"/>
    <w:link w:val="Ttulo4"/>
    <w:uiPriority w:val="9"/>
    <w:rsid w:val="006D4E61"/>
    <w:rPr>
      <w:rFonts w:ascii="Calibri" w:eastAsia="MS Gothic" w:hAnsi="Calibri" w:cs="Calibri"/>
      <w:b/>
      <w:bCs/>
      <w:i/>
      <w:iCs/>
      <w:sz w:val="22"/>
      <w:szCs w:val="22"/>
      <w:lang w:val="es-AR"/>
    </w:rPr>
  </w:style>
  <w:style w:type="character" w:customStyle="1" w:styleId="Ttulo5Car">
    <w:name w:val="Título 5 Car"/>
    <w:basedOn w:val="Fuentedeprrafopredeter"/>
    <w:link w:val="Ttulo5"/>
    <w:uiPriority w:val="9"/>
    <w:rsid w:val="00C6354A"/>
    <w:rPr>
      <w:rFonts w:ascii="Univers-Light" w:eastAsia="Times New Roman" w:hAnsi="Univers-Light" w:cs="Times New Roman"/>
      <w:bCs/>
      <w:iCs/>
      <w:sz w:val="28"/>
      <w:szCs w:val="26"/>
      <w:lang w:val="es-AR" w:eastAsia="es-ES"/>
    </w:rPr>
  </w:style>
  <w:style w:type="character" w:customStyle="1" w:styleId="Ttulo6Car">
    <w:name w:val="Título 6 Car"/>
    <w:basedOn w:val="Fuentedeprrafopredeter"/>
    <w:link w:val="Ttulo6"/>
    <w:semiHidden/>
    <w:rsid w:val="00C6354A"/>
    <w:rPr>
      <w:rFonts w:ascii="Arial" w:eastAsia="Times New Roman" w:hAnsi="Arial" w:cs="Times New Roman"/>
      <w:b/>
      <w:sz w:val="28"/>
      <w:szCs w:val="28"/>
      <w:lang w:eastAsia="es-ES"/>
    </w:rPr>
  </w:style>
  <w:style w:type="character" w:customStyle="1" w:styleId="Ttulo7Car">
    <w:name w:val="Título 7 Car"/>
    <w:basedOn w:val="Fuentedeprrafopredeter"/>
    <w:link w:val="Ttulo7"/>
    <w:semiHidden/>
    <w:rsid w:val="00C6354A"/>
    <w:rPr>
      <w:rFonts w:ascii="Verdana" w:eastAsia="Times New Roman" w:hAnsi="Verdana" w:cs="Times New Roman"/>
      <w:sz w:val="20"/>
      <w:szCs w:val="20"/>
      <w:lang w:val="es-AR" w:eastAsia="es-ES"/>
    </w:rPr>
  </w:style>
  <w:style w:type="character" w:customStyle="1" w:styleId="Ttulo8Car">
    <w:name w:val="Título 8 Car"/>
    <w:basedOn w:val="Fuentedeprrafopredeter"/>
    <w:link w:val="Ttulo8"/>
    <w:semiHidden/>
    <w:rsid w:val="00C6354A"/>
    <w:rPr>
      <w:rFonts w:ascii="Verdana" w:eastAsia="Times New Roman" w:hAnsi="Verdana" w:cs="Times New Roman"/>
      <w:i/>
      <w:iCs/>
      <w:sz w:val="20"/>
      <w:szCs w:val="20"/>
      <w:lang w:val="es-AR" w:eastAsia="es-ES"/>
    </w:rPr>
  </w:style>
  <w:style w:type="character" w:customStyle="1" w:styleId="Ttulo9Car">
    <w:name w:val="Título 9 Car"/>
    <w:basedOn w:val="Fuentedeprrafopredeter"/>
    <w:link w:val="Ttulo9"/>
    <w:semiHidden/>
    <w:rsid w:val="00C6354A"/>
    <w:rPr>
      <w:rFonts w:ascii="Univers-Light" w:eastAsia="Times New Roman" w:hAnsi="Univers-Light" w:cs="Arial"/>
      <w:sz w:val="22"/>
      <w:szCs w:val="22"/>
      <w:lang w:val="es-AR" w:eastAsia="es-ES"/>
    </w:rPr>
  </w:style>
  <w:style w:type="character" w:customStyle="1" w:styleId="z-label">
    <w:name w:val="z-label"/>
    <w:basedOn w:val="Fuentedeprrafopredeter"/>
    <w:rsid w:val="00C6354A"/>
  </w:style>
  <w:style w:type="numbering" w:customStyle="1" w:styleId="Sinlista1">
    <w:name w:val="Sin lista1"/>
    <w:next w:val="Sinlista"/>
    <w:uiPriority w:val="99"/>
    <w:semiHidden/>
    <w:unhideWhenUsed/>
    <w:rsid w:val="00C6354A"/>
  </w:style>
  <w:style w:type="paragraph" w:styleId="Ttulo">
    <w:name w:val="Title"/>
    <w:basedOn w:val="Normal"/>
    <w:link w:val="TtuloCar"/>
    <w:qFormat/>
    <w:rsid w:val="00C6354A"/>
    <w:pPr>
      <w:jc w:val="center"/>
    </w:pPr>
    <w:rPr>
      <w:rFonts w:ascii="Arial" w:hAnsi="Arial" w:cs="Arial"/>
      <w:b/>
      <w:bCs/>
      <w:lang w:val="es-ES" w:eastAsia="es-ES"/>
    </w:rPr>
  </w:style>
  <w:style w:type="character" w:customStyle="1" w:styleId="TtuloCar">
    <w:name w:val="Título Car"/>
    <w:basedOn w:val="Fuentedeprrafopredeter"/>
    <w:link w:val="Ttulo"/>
    <w:rsid w:val="00C6354A"/>
    <w:rPr>
      <w:rFonts w:ascii="Arial" w:eastAsia="Times New Roman" w:hAnsi="Arial" w:cs="Arial"/>
      <w:b/>
      <w:bCs/>
      <w:lang w:val="es-ES" w:eastAsia="es-ES"/>
    </w:rPr>
  </w:style>
  <w:style w:type="paragraph" w:customStyle="1" w:styleId="msonormal0">
    <w:name w:val="msonormal"/>
    <w:basedOn w:val="Normal"/>
    <w:rsid w:val="00C6354A"/>
    <w:rPr>
      <w:rFonts w:ascii="Times New Roman" w:hAnsi="Times New Roman" w:cs="Times New Roman"/>
      <w:lang w:eastAsia="es-ES"/>
    </w:rPr>
  </w:style>
  <w:style w:type="paragraph" w:styleId="TDC1">
    <w:name w:val="toc 1"/>
    <w:basedOn w:val="Normal"/>
    <w:next w:val="Normal"/>
    <w:autoRedefine/>
    <w:uiPriority w:val="39"/>
    <w:unhideWhenUsed/>
    <w:rsid w:val="00C6354A"/>
    <w:pPr>
      <w:spacing w:after="100"/>
    </w:pPr>
    <w:rPr>
      <w:rFonts w:ascii="Verdana" w:eastAsia="Cambria" w:hAnsi="Verdana" w:cs="Times New Roman"/>
      <w:szCs w:val="22"/>
    </w:rPr>
  </w:style>
  <w:style w:type="paragraph" w:styleId="TDC2">
    <w:name w:val="toc 2"/>
    <w:basedOn w:val="Normal"/>
    <w:next w:val="Normal"/>
    <w:autoRedefine/>
    <w:uiPriority w:val="39"/>
    <w:unhideWhenUsed/>
    <w:rsid w:val="00C6354A"/>
    <w:pPr>
      <w:spacing w:after="100"/>
      <w:ind w:left="200"/>
    </w:pPr>
    <w:rPr>
      <w:rFonts w:ascii="Verdana" w:eastAsia="Cambria" w:hAnsi="Verdana" w:cs="Times New Roman"/>
      <w:szCs w:val="22"/>
    </w:rPr>
  </w:style>
  <w:style w:type="paragraph" w:styleId="TDC3">
    <w:name w:val="toc 3"/>
    <w:basedOn w:val="Normal"/>
    <w:next w:val="Normal"/>
    <w:autoRedefine/>
    <w:uiPriority w:val="39"/>
    <w:unhideWhenUsed/>
    <w:rsid w:val="00C6354A"/>
    <w:pPr>
      <w:spacing w:after="100"/>
      <w:ind w:left="400"/>
    </w:pPr>
    <w:rPr>
      <w:rFonts w:ascii="Verdana" w:eastAsia="Cambria" w:hAnsi="Verdana" w:cs="Times New Roman"/>
      <w:szCs w:val="22"/>
    </w:rPr>
  </w:style>
  <w:style w:type="paragraph" w:styleId="Textocomentario">
    <w:name w:val="annotation text"/>
    <w:basedOn w:val="Normal"/>
    <w:link w:val="TextocomentarioCar"/>
    <w:uiPriority w:val="99"/>
    <w:semiHidden/>
    <w:unhideWhenUsed/>
    <w:rsid w:val="00C6354A"/>
    <w:rPr>
      <w:rFonts w:ascii="Cambria" w:hAnsi="Cambria" w:cs="Times New Roman"/>
    </w:rPr>
  </w:style>
  <w:style w:type="character" w:customStyle="1" w:styleId="TextocomentarioCar">
    <w:name w:val="Texto comentario Car"/>
    <w:basedOn w:val="Fuentedeprrafopredeter"/>
    <w:link w:val="Textocomentario"/>
    <w:uiPriority w:val="99"/>
    <w:semiHidden/>
    <w:rsid w:val="00C6354A"/>
    <w:rPr>
      <w:rFonts w:ascii="Cambria" w:eastAsia="Times New Roman" w:hAnsi="Cambria" w:cs="Times New Roman"/>
      <w:sz w:val="20"/>
      <w:szCs w:val="20"/>
    </w:rPr>
  </w:style>
  <w:style w:type="paragraph" w:styleId="Lista">
    <w:name w:val="List"/>
    <w:basedOn w:val="Normal"/>
    <w:semiHidden/>
    <w:unhideWhenUsed/>
    <w:rsid w:val="00C6354A"/>
    <w:pPr>
      <w:widowControl w:val="0"/>
      <w:tabs>
        <w:tab w:val="left" w:pos="284"/>
      </w:tabs>
      <w:spacing w:line="480" w:lineRule="auto"/>
      <w:ind w:left="284" w:hanging="284"/>
    </w:pPr>
    <w:rPr>
      <w:rFonts w:ascii="Arial" w:hAnsi="Arial" w:cs="Times New Roman"/>
      <w:lang w:eastAsia="es-ES"/>
    </w:rPr>
  </w:style>
  <w:style w:type="paragraph" w:styleId="Lista2">
    <w:name w:val="List 2"/>
    <w:basedOn w:val="Normal"/>
    <w:semiHidden/>
    <w:unhideWhenUsed/>
    <w:rsid w:val="00C6354A"/>
    <w:pPr>
      <w:widowControl w:val="0"/>
      <w:tabs>
        <w:tab w:val="left" w:pos="709"/>
      </w:tabs>
      <w:spacing w:line="480" w:lineRule="auto"/>
      <w:ind w:left="284"/>
    </w:pPr>
    <w:rPr>
      <w:rFonts w:ascii="Arial" w:hAnsi="Arial" w:cs="Times New Roman"/>
      <w:lang w:eastAsia="es-ES"/>
    </w:rPr>
  </w:style>
  <w:style w:type="paragraph" w:styleId="Listaconvietas2">
    <w:name w:val="List Bullet 2"/>
    <w:basedOn w:val="Normal"/>
    <w:autoRedefine/>
    <w:semiHidden/>
    <w:unhideWhenUsed/>
    <w:rsid w:val="00C6354A"/>
    <w:pPr>
      <w:widowControl w:val="0"/>
      <w:numPr>
        <w:numId w:val="2"/>
      </w:numPr>
      <w:adjustRightInd w:val="0"/>
      <w:ind w:left="0" w:firstLine="0"/>
    </w:pPr>
    <w:rPr>
      <w:rFonts w:ascii="Arial" w:hAnsi="Arial" w:cs="Times New Roman"/>
      <w:sz w:val="22"/>
      <w:lang w:val="es-ES" w:eastAsia="es-ES"/>
    </w:rPr>
  </w:style>
  <w:style w:type="paragraph" w:styleId="Textoindependiente">
    <w:name w:val="Body Text"/>
    <w:basedOn w:val="Normal"/>
    <w:link w:val="TextoindependienteCar"/>
    <w:semiHidden/>
    <w:unhideWhenUsed/>
    <w:qFormat/>
    <w:rsid w:val="00C6354A"/>
    <w:pPr>
      <w:widowControl w:val="0"/>
      <w:ind w:left="1310" w:hanging="360"/>
    </w:pPr>
    <w:rPr>
      <w:rFonts w:ascii="Arial" w:eastAsia="Arial" w:hAnsi="Arial" w:cs="Times New Roman"/>
      <w:lang w:val="en-US"/>
    </w:rPr>
  </w:style>
  <w:style w:type="character" w:customStyle="1" w:styleId="TextoindependienteCar">
    <w:name w:val="Texto independiente Car"/>
    <w:basedOn w:val="Fuentedeprrafopredeter"/>
    <w:link w:val="Textoindependiente"/>
    <w:semiHidden/>
    <w:rsid w:val="00C6354A"/>
    <w:rPr>
      <w:rFonts w:ascii="Arial" w:eastAsia="Arial" w:hAnsi="Arial" w:cs="Times New Roman"/>
      <w:lang w:val="en-US"/>
    </w:rPr>
  </w:style>
  <w:style w:type="paragraph" w:styleId="Sangradetextonormal">
    <w:name w:val="Body Text Indent"/>
    <w:basedOn w:val="Normal"/>
    <w:link w:val="SangradetextonormalCar"/>
    <w:semiHidden/>
    <w:unhideWhenUsed/>
    <w:rsid w:val="00C6354A"/>
    <w:pPr>
      <w:tabs>
        <w:tab w:val="left" w:pos="567"/>
      </w:tabs>
      <w:suppressAutoHyphens/>
      <w:ind w:firstLine="360"/>
    </w:pPr>
    <w:rPr>
      <w:rFonts w:ascii="Arial" w:hAnsi="Arial" w:cs="Times New Roman"/>
      <w:lang w:val="es-ES" w:eastAsia="es-ES"/>
    </w:rPr>
  </w:style>
  <w:style w:type="character" w:customStyle="1" w:styleId="SangradetextonormalCar">
    <w:name w:val="Sangría de texto normal Car"/>
    <w:basedOn w:val="Fuentedeprrafopredeter"/>
    <w:link w:val="Sangradetextonormal"/>
    <w:semiHidden/>
    <w:rsid w:val="00C6354A"/>
    <w:rPr>
      <w:rFonts w:ascii="Arial" w:eastAsia="Times New Roman" w:hAnsi="Arial" w:cs="Times New Roman"/>
      <w:szCs w:val="20"/>
      <w:lang w:val="es-ES" w:eastAsia="es-ES"/>
    </w:rPr>
  </w:style>
  <w:style w:type="paragraph" w:styleId="Subttulo">
    <w:name w:val="Subtitle"/>
    <w:basedOn w:val="Encabezado"/>
    <w:next w:val="Textoindependiente"/>
    <w:link w:val="SubttuloCar"/>
    <w:qFormat/>
    <w:rsid w:val="00C6354A"/>
    <w:pPr>
      <w:tabs>
        <w:tab w:val="clear" w:pos="4153"/>
        <w:tab w:val="clear" w:pos="8306"/>
      </w:tabs>
      <w:suppressAutoHyphens/>
      <w:jc w:val="center"/>
    </w:pPr>
    <w:rPr>
      <w:rFonts w:ascii="Times New Roman" w:hAnsi="Times New Roman" w:cs="Times New Roman"/>
      <w:sz w:val="18"/>
      <w:szCs w:val="18"/>
      <w:lang w:eastAsia="es-ES_tradnl"/>
    </w:rPr>
  </w:style>
  <w:style w:type="character" w:customStyle="1" w:styleId="SubttuloCar">
    <w:name w:val="Subtítulo Car"/>
    <w:basedOn w:val="Fuentedeprrafopredeter"/>
    <w:link w:val="Subttulo"/>
    <w:rsid w:val="00C6354A"/>
    <w:rPr>
      <w:rFonts w:ascii="Times New Roman" w:eastAsia="Times New Roman" w:hAnsi="Times New Roman" w:cs="Times New Roman"/>
      <w:sz w:val="18"/>
      <w:szCs w:val="18"/>
      <w:lang w:eastAsia="es-ES_tradnl"/>
    </w:rPr>
  </w:style>
  <w:style w:type="paragraph" w:styleId="Textoindependiente2">
    <w:name w:val="Body Text 2"/>
    <w:basedOn w:val="Normal"/>
    <w:link w:val="Textoindependiente2Car"/>
    <w:semiHidden/>
    <w:unhideWhenUsed/>
    <w:rsid w:val="00C6354A"/>
    <w:rPr>
      <w:rFonts w:ascii="Arial" w:hAnsi="Arial" w:cs="Arial"/>
      <w:lang w:val="es-ES" w:eastAsia="es-ES"/>
    </w:rPr>
  </w:style>
  <w:style w:type="character" w:customStyle="1" w:styleId="Textoindependiente2Car">
    <w:name w:val="Texto independiente 2 Car"/>
    <w:basedOn w:val="Fuentedeprrafopredeter"/>
    <w:link w:val="Textoindependiente2"/>
    <w:semiHidden/>
    <w:rsid w:val="00C6354A"/>
    <w:rPr>
      <w:rFonts w:ascii="Arial" w:eastAsia="Times New Roman" w:hAnsi="Arial" w:cs="Arial"/>
      <w:lang w:val="es-ES" w:eastAsia="es-ES"/>
    </w:rPr>
  </w:style>
  <w:style w:type="paragraph" w:styleId="Textoindependiente3">
    <w:name w:val="Body Text 3"/>
    <w:basedOn w:val="Normal"/>
    <w:link w:val="Textoindependiente3Car"/>
    <w:semiHidden/>
    <w:unhideWhenUsed/>
    <w:rsid w:val="00C6354A"/>
    <w:pPr>
      <w:suppressAutoHyphens/>
    </w:pPr>
    <w:rPr>
      <w:rFonts w:ascii="Arial" w:hAnsi="Arial" w:cs="Times New Roman"/>
      <w:bCs/>
      <w:sz w:val="22"/>
      <w:lang w:val="es-ES" w:eastAsia="es-ES"/>
    </w:rPr>
  </w:style>
  <w:style w:type="character" w:customStyle="1" w:styleId="Textoindependiente3Car">
    <w:name w:val="Texto independiente 3 Car"/>
    <w:basedOn w:val="Fuentedeprrafopredeter"/>
    <w:link w:val="Textoindependiente3"/>
    <w:semiHidden/>
    <w:rsid w:val="00C6354A"/>
    <w:rPr>
      <w:rFonts w:ascii="Arial" w:eastAsia="Times New Roman" w:hAnsi="Arial" w:cs="Times New Roman"/>
      <w:bCs/>
      <w:sz w:val="22"/>
      <w:szCs w:val="20"/>
      <w:lang w:val="es-ES" w:eastAsia="es-ES"/>
    </w:rPr>
  </w:style>
  <w:style w:type="paragraph" w:styleId="Sangra3detindependiente">
    <w:name w:val="Body Text Indent 3"/>
    <w:basedOn w:val="Normal"/>
    <w:link w:val="Sangra3detindependienteCar"/>
    <w:semiHidden/>
    <w:unhideWhenUsed/>
    <w:rsid w:val="00C6354A"/>
    <w:pPr>
      <w:ind w:left="283"/>
    </w:pPr>
    <w:rPr>
      <w:rFonts w:ascii="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C6354A"/>
    <w:rPr>
      <w:rFonts w:ascii="Times New Roman" w:eastAsia="Times New Roman" w:hAnsi="Times New Roman" w:cs="Times New Roman"/>
      <w:sz w:val="16"/>
      <w:szCs w:val="16"/>
      <w:lang w:val="es-AR" w:eastAsia="es-ES"/>
    </w:rPr>
  </w:style>
  <w:style w:type="paragraph" w:styleId="Mapadeldocumento">
    <w:name w:val="Document Map"/>
    <w:basedOn w:val="Normal"/>
    <w:link w:val="MapadeldocumentoCar"/>
    <w:semiHidden/>
    <w:unhideWhenUsed/>
    <w:rsid w:val="00C6354A"/>
    <w:pPr>
      <w:shd w:val="clear" w:color="auto" w:fill="000080"/>
      <w:suppressAutoHyphens/>
    </w:pPr>
    <w:rPr>
      <w:rFonts w:ascii="Tahoma" w:hAnsi="Tahoma" w:cs="Times New Roman"/>
      <w:lang w:val="es-ES" w:eastAsia="es-ES"/>
    </w:rPr>
  </w:style>
  <w:style w:type="character" w:customStyle="1" w:styleId="MapadeldocumentoCar">
    <w:name w:val="Mapa del documento Car"/>
    <w:basedOn w:val="Fuentedeprrafopredeter"/>
    <w:link w:val="Mapadeldocumento"/>
    <w:semiHidden/>
    <w:rsid w:val="00C6354A"/>
    <w:rPr>
      <w:rFonts w:ascii="Tahoma" w:eastAsia="Times New Roman" w:hAnsi="Tahoma" w:cs="Times New Roman"/>
      <w:sz w:val="20"/>
      <w:szCs w:val="20"/>
      <w:shd w:val="clear" w:color="auto" w:fill="000080"/>
      <w:lang w:val="es-ES" w:eastAsia="es-ES"/>
    </w:rPr>
  </w:style>
  <w:style w:type="paragraph" w:styleId="Asuntodelcomentario">
    <w:name w:val="annotation subject"/>
    <w:basedOn w:val="Textocomentario"/>
    <w:next w:val="Textocomentario"/>
    <w:link w:val="AsuntodelcomentarioCar"/>
    <w:uiPriority w:val="99"/>
    <w:semiHidden/>
    <w:unhideWhenUsed/>
    <w:rsid w:val="00C6354A"/>
    <w:rPr>
      <w:b/>
      <w:bCs/>
    </w:rPr>
  </w:style>
  <w:style w:type="character" w:customStyle="1" w:styleId="AsuntodelcomentarioCar">
    <w:name w:val="Asunto del comentario Car"/>
    <w:basedOn w:val="TextocomentarioCar"/>
    <w:link w:val="Asuntodelcomentario"/>
    <w:uiPriority w:val="99"/>
    <w:semiHidden/>
    <w:rsid w:val="00C6354A"/>
    <w:rPr>
      <w:rFonts w:ascii="Cambria" w:eastAsia="Times New Roman" w:hAnsi="Cambria" w:cs="Times New Roman"/>
      <w:b/>
      <w:bCs/>
      <w:sz w:val="20"/>
      <w:szCs w:val="20"/>
    </w:rPr>
  </w:style>
  <w:style w:type="paragraph" w:styleId="TtuloTDC">
    <w:name w:val="TOC Heading"/>
    <w:basedOn w:val="Ttulo1"/>
    <w:next w:val="Normal"/>
    <w:uiPriority w:val="39"/>
    <w:unhideWhenUsed/>
    <w:qFormat/>
    <w:rsid w:val="00C6354A"/>
    <w:pPr>
      <w:spacing w:before="480"/>
      <w:outlineLvl w:val="9"/>
    </w:pPr>
    <w:rPr>
      <w:rFonts w:ascii="Calibri" w:eastAsia="Times New Roman" w:hAnsi="Calibri" w:cs="Times New Roman"/>
      <w:b/>
      <w:bCs/>
      <w:sz w:val="28"/>
      <w:szCs w:val="28"/>
      <w:lang w:val="en-US" w:eastAsia="ja-JP"/>
    </w:rPr>
  </w:style>
  <w:style w:type="paragraph" w:customStyle="1" w:styleId="Prrafodelista1">
    <w:name w:val="Párrafo de lista1"/>
    <w:basedOn w:val="Normal"/>
    <w:rsid w:val="00C6354A"/>
    <w:pPr>
      <w:ind w:left="708"/>
    </w:pPr>
    <w:rPr>
      <w:rFonts w:ascii="Times New Roman" w:eastAsia="MS Mincho" w:hAnsi="Times New Roman" w:cs="Times New Roman"/>
      <w:lang w:eastAsia="es-ES"/>
    </w:rPr>
  </w:style>
  <w:style w:type="paragraph" w:customStyle="1" w:styleId="Standard">
    <w:name w:val="Standard"/>
    <w:rsid w:val="00C6354A"/>
    <w:pPr>
      <w:widowControl w:val="0"/>
      <w:suppressAutoHyphens/>
      <w:autoSpaceDN w:val="0"/>
    </w:pPr>
    <w:rPr>
      <w:rFonts w:ascii="Arial" w:eastAsia="Arial" w:hAnsi="Arial" w:cs="Arial"/>
      <w:kern w:val="3"/>
      <w:lang w:val="es-AR" w:eastAsia="zh-CN"/>
    </w:rPr>
  </w:style>
  <w:style w:type="paragraph" w:customStyle="1" w:styleId="Normal1">
    <w:name w:val="Normal1"/>
    <w:rsid w:val="00C6354A"/>
    <w:pPr>
      <w:spacing w:line="276" w:lineRule="auto"/>
      <w:contextualSpacing/>
    </w:pPr>
    <w:rPr>
      <w:rFonts w:ascii="Arial" w:eastAsia="Arial" w:hAnsi="Arial" w:cs="Arial"/>
      <w:color w:val="000000"/>
      <w:sz w:val="22"/>
      <w:szCs w:val="22"/>
      <w:lang w:val="es-AR" w:eastAsia="es-AR"/>
    </w:rPr>
  </w:style>
  <w:style w:type="paragraph" w:customStyle="1" w:styleId="Comentario">
    <w:name w:val="_Comentario"/>
    <w:basedOn w:val="Normal"/>
    <w:autoRedefine/>
    <w:rsid w:val="00C6354A"/>
    <w:pPr>
      <w:jc w:val="center"/>
    </w:pPr>
    <w:rPr>
      <w:rFonts w:ascii="Arial" w:hAnsi="Arial" w:cs="Arial"/>
      <w:b/>
      <w:bCs/>
      <w:sz w:val="56"/>
      <w:szCs w:val="56"/>
      <w:lang w:val="es-MX" w:eastAsia="es-ES"/>
    </w:rPr>
  </w:style>
  <w:style w:type="paragraph" w:customStyle="1" w:styleId="Titulo2">
    <w:name w:val="_Titulo2"/>
    <w:basedOn w:val="Normal"/>
    <w:autoRedefine/>
    <w:rsid w:val="00C6354A"/>
    <w:pPr>
      <w:pageBreakBefore/>
      <w:numPr>
        <w:numId w:val="3"/>
      </w:numPr>
      <w:spacing w:before="120" w:after="600"/>
    </w:pPr>
    <w:rPr>
      <w:rFonts w:ascii="Arial" w:hAnsi="Arial" w:cs="Arial"/>
      <w:b/>
      <w:sz w:val="32"/>
      <w:lang w:val="es-MX" w:eastAsia="es-ES"/>
    </w:rPr>
  </w:style>
  <w:style w:type="paragraph" w:customStyle="1" w:styleId="Titulo4">
    <w:name w:val="_Titulo4"/>
    <w:basedOn w:val="Normal"/>
    <w:autoRedefine/>
    <w:rsid w:val="00C6354A"/>
    <w:pPr>
      <w:keepNext/>
      <w:keepLines/>
      <w:numPr>
        <w:ilvl w:val="2"/>
        <w:numId w:val="3"/>
      </w:numPr>
      <w:snapToGrid w:val="0"/>
      <w:spacing w:before="60"/>
    </w:pPr>
    <w:rPr>
      <w:rFonts w:ascii="Verdana" w:hAnsi="Verdana" w:cs="Arial"/>
      <w:b/>
      <w:bCs/>
      <w:lang w:eastAsia="es-ES"/>
    </w:rPr>
  </w:style>
  <w:style w:type="paragraph" w:customStyle="1" w:styleId="Titulo5">
    <w:name w:val="_Titulo5"/>
    <w:basedOn w:val="Titulo4"/>
    <w:rsid w:val="00C6354A"/>
    <w:pPr>
      <w:numPr>
        <w:ilvl w:val="3"/>
      </w:numPr>
      <w:tabs>
        <w:tab w:val="num" w:pos="360"/>
      </w:tabs>
      <w:ind w:left="540" w:firstLine="0"/>
    </w:pPr>
    <w:rPr>
      <w:b w:val="0"/>
      <w:u w:val="single"/>
    </w:rPr>
  </w:style>
  <w:style w:type="paragraph" w:customStyle="1" w:styleId="Titulo3">
    <w:name w:val="_Titulo3"/>
    <w:basedOn w:val="Normal"/>
    <w:autoRedefine/>
    <w:rsid w:val="00C6354A"/>
    <w:pPr>
      <w:keepNext/>
      <w:keepLines/>
      <w:tabs>
        <w:tab w:val="num" w:pos="1080"/>
      </w:tabs>
      <w:spacing w:before="120" w:after="240"/>
      <w:ind w:firstLine="360"/>
    </w:pPr>
    <w:rPr>
      <w:rFonts w:ascii="Verdana" w:hAnsi="Verdana" w:cs="Arial"/>
      <w:b/>
      <w:sz w:val="22"/>
      <w:szCs w:val="22"/>
      <w:lang w:val="es-MX" w:eastAsia="es-ES"/>
    </w:rPr>
  </w:style>
  <w:style w:type="paragraph" w:customStyle="1" w:styleId="StyleLatinVerdana11ptLinespacing15lines">
    <w:name w:val="Style (Latin) Verdana 11 pt Line spacing:  1.5 lines"/>
    <w:basedOn w:val="Normal"/>
    <w:rsid w:val="00C6354A"/>
    <w:pPr>
      <w:spacing w:before="120"/>
    </w:pPr>
    <w:rPr>
      <w:rFonts w:ascii="Verdana" w:hAnsi="Verdana" w:cs="Times New Roman"/>
      <w:color w:val="000000"/>
      <w:spacing w:val="4"/>
      <w:kern w:val="19"/>
      <w:lang w:val="en-GB"/>
    </w:rPr>
  </w:style>
  <w:style w:type="paragraph" w:customStyle="1" w:styleId="xl24">
    <w:name w:val="xl24"/>
    <w:basedOn w:val="Normal"/>
    <w:rsid w:val="00C6354A"/>
    <w:pPr>
      <w:spacing w:before="100" w:beforeAutospacing="1" w:after="100" w:afterAutospacing="1"/>
      <w:jc w:val="center"/>
    </w:pPr>
    <w:rPr>
      <w:rFonts w:ascii="Arial Unicode MS" w:hAnsi="Arial Unicode MS" w:cs="Times New Roman"/>
      <w:lang w:eastAsia="es-ES"/>
    </w:rPr>
  </w:style>
  <w:style w:type="paragraph" w:customStyle="1" w:styleId="TableParagraph">
    <w:name w:val="Table Paragraph"/>
    <w:basedOn w:val="Normal"/>
    <w:qFormat/>
    <w:rsid w:val="00C6354A"/>
    <w:pPr>
      <w:widowControl w:val="0"/>
    </w:pPr>
    <w:rPr>
      <w:rFonts w:ascii="Cambria" w:eastAsia="Cambria" w:hAnsi="Cambria" w:cs="Times New Roman"/>
      <w:sz w:val="22"/>
      <w:szCs w:val="22"/>
      <w:lang w:val="en-US"/>
    </w:rPr>
  </w:style>
  <w:style w:type="paragraph" w:customStyle="1" w:styleId="pbulletcmt">
    <w:name w:val="pbulletcmt"/>
    <w:basedOn w:val="Normal"/>
    <w:rsid w:val="00C6354A"/>
    <w:pPr>
      <w:spacing w:before="100" w:beforeAutospacing="1" w:after="100" w:afterAutospacing="1"/>
    </w:pPr>
    <w:rPr>
      <w:rFonts w:ascii="Times New Roman" w:hAnsi="Times New Roman" w:cs="Times New Roman"/>
      <w:lang w:val="en-US"/>
    </w:rPr>
  </w:style>
  <w:style w:type="paragraph" w:customStyle="1" w:styleId="pbullet2cmt">
    <w:name w:val="pbullet2cmt"/>
    <w:basedOn w:val="Normal"/>
    <w:rsid w:val="00C6354A"/>
    <w:pPr>
      <w:spacing w:before="100" w:beforeAutospacing="1" w:after="100" w:afterAutospacing="1"/>
    </w:pPr>
    <w:rPr>
      <w:rFonts w:ascii="Times New Roman" w:hAnsi="Times New Roman" w:cs="Times New Roman"/>
      <w:lang w:val="en-US"/>
    </w:rPr>
  </w:style>
  <w:style w:type="paragraph" w:customStyle="1" w:styleId="Cuerpo">
    <w:name w:val="Cuerpo"/>
    <w:basedOn w:val="Normal"/>
    <w:rsid w:val="00C6354A"/>
    <w:pPr>
      <w:suppressAutoHyphens/>
    </w:pPr>
    <w:rPr>
      <w:rFonts w:ascii="Times New Roman" w:hAnsi="Times New Roman" w:cs="Times New Roman"/>
      <w:lang w:eastAsia="ar-SA"/>
    </w:rPr>
  </w:style>
  <w:style w:type="paragraph" w:customStyle="1" w:styleId="NormalETAP2000">
    <w:name w:val="Normal ETAP 2000"/>
    <w:basedOn w:val="Normal"/>
    <w:rsid w:val="00C6354A"/>
    <w:pPr>
      <w:suppressAutoHyphens/>
      <w:spacing w:before="60"/>
    </w:pPr>
    <w:rPr>
      <w:rFonts w:ascii="Arial Narrow" w:hAnsi="Arial Narrow" w:cs="Times New Roman"/>
      <w:sz w:val="22"/>
      <w:lang w:val="es-ES" w:eastAsia="ar-SA"/>
    </w:rPr>
  </w:style>
  <w:style w:type="paragraph" w:customStyle="1" w:styleId="WW-Sangra3detindependiente">
    <w:name w:val="WW-Sangría 3 de t. independiente"/>
    <w:basedOn w:val="Normal"/>
    <w:rsid w:val="00C6354A"/>
    <w:pPr>
      <w:suppressAutoHyphens/>
      <w:ind w:firstLine="1416"/>
    </w:pPr>
    <w:rPr>
      <w:rFonts w:ascii="Arial" w:hAnsi="Arial" w:cs="Times New Roman"/>
      <w:lang w:val="es-ES" w:eastAsia="es-ES"/>
    </w:rPr>
  </w:style>
  <w:style w:type="paragraph" w:customStyle="1" w:styleId="WW-Textoindependiente3">
    <w:name w:val="WW-Texto independiente 3"/>
    <w:basedOn w:val="Normal"/>
    <w:rsid w:val="00C6354A"/>
    <w:pPr>
      <w:suppressAutoHyphens/>
    </w:pPr>
    <w:rPr>
      <w:rFonts w:ascii="Arial" w:hAnsi="Arial" w:cs="Times New Roman"/>
      <w:lang w:val="es-ES" w:eastAsia="es-ES"/>
    </w:rPr>
  </w:style>
  <w:style w:type="paragraph" w:customStyle="1" w:styleId="WW-Textoindependiente2">
    <w:name w:val="WW-Texto independiente 2"/>
    <w:basedOn w:val="Normal"/>
    <w:rsid w:val="00C6354A"/>
    <w:pPr>
      <w:suppressAutoHyphens/>
    </w:pPr>
    <w:rPr>
      <w:rFonts w:ascii="Arial" w:hAnsi="Arial" w:cs="Times New Roman"/>
      <w:sz w:val="22"/>
      <w:u w:val="single"/>
      <w:lang w:val="es-ES" w:eastAsia="es-ES"/>
    </w:rPr>
  </w:style>
  <w:style w:type="paragraph" w:customStyle="1" w:styleId="Contenidodelatabla">
    <w:name w:val="Contenido de la tabla"/>
    <w:basedOn w:val="Textoindependiente"/>
    <w:rsid w:val="00C6354A"/>
    <w:pPr>
      <w:widowControl/>
      <w:tabs>
        <w:tab w:val="left" w:pos="1418"/>
        <w:tab w:val="left" w:pos="4536"/>
      </w:tabs>
      <w:suppressAutoHyphens/>
      <w:ind w:left="0" w:firstLine="0"/>
    </w:pPr>
    <w:rPr>
      <w:rFonts w:ascii="Times New Roman" w:eastAsia="Times New Roman" w:hAnsi="Times New Roman"/>
      <w:lang w:val="es-ES_tradnl" w:eastAsia="es-ES"/>
    </w:rPr>
  </w:style>
  <w:style w:type="paragraph" w:customStyle="1" w:styleId="Encabezadodelatabla">
    <w:name w:val="Encabezado de la tabla"/>
    <w:basedOn w:val="Contenidodelatabla"/>
    <w:rsid w:val="00C6354A"/>
    <w:pPr>
      <w:jc w:val="center"/>
    </w:pPr>
    <w:rPr>
      <w:b/>
      <w:i/>
    </w:rPr>
  </w:style>
  <w:style w:type="paragraph" w:customStyle="1" w:styleId="Textoindependiente21">
    <w:name w:val="Texto independiente 21"/>
    <w:basedOn w:val="Normal"/>
    <w:rsid w:val="00C6354A"/>
    <w:pPr>
      <w:widowControl w:val="0"/>
    </w:pPr>
    <w:rPr>
      <w:rFonts w:ascii="Arial" w:hAnsi="Arial" w:cs="Times New Roman"/>
      <w:lang w:eastAsia="es-ES"/>
    </w:rPr>
  </w:style>
  <w:style w:type="paragraph" w:customStyle="1" w:styleId="Ttulo16ptCuadro">
    <w:name w:val="Título 16 pt Cuadro"/>
    <w:basedOn w:val="Ttulo"/>
    <w:rsid w:val="00C6354A"/>
    <w:pPr>
      <w:pBdr>
        <w:top w:val="single" w:sz="4" w:space="1" w:color="auto"/>
        <w:left w:val="single" w:sz="4" w:space="4" w:color="auto"/>
        <w:bottom w:val="single" w:sz="4" w:space="1" w:color="auto"/>
        <w:right w:val="single" w:sz="4" w:space="4" w:color="auto"/>
      </w:pBdr>
      <w:shd w:val="clear" w:color="auto" w:fill="FFFF00"/>
      <w:suppressAutoHyphens/>
      <w:jc w:val="both"/>
    </w:pPr>
    <w:rPr>
      <w:rFonts w:cs="Times New Roman"/>
      <w:b w:val="0"/>
      <w:bCs w:val="0"/>
      <w:sz w:val="32"/>
    </w:rPr>
  </w:style>
  <w:style w:type="paragraph" w:customStyle="1" w:styleId="Ttulo16ptCuadroSubrayado">
    <w:name w:val="Título 16 pt Cuadro Subrayado"/>
    <w:basedOn w:val="Ttulo"/>
    <w:rsid w:val="00C6354A"/>
    <w:pPr>
      <w:pBdr>
        <w:top w:val="single" w:sz="4" w:space="1" w:color="auto"/>
        <w:left w:val="single" w:sz="4" w:space="4" w:color="auto"/>
        <w:bottom w:val="single" w:sz="4" w:space="1" w:color="auto"/>
        <w:right w:val="single" w:sz="4" w:space="4" w:color="auto"/>
      </w:pBdr>
      <w:shd w:val="clear" w:color="auto" w:fill="FFFF00"/>
      <w:suppressAutoHyphens/>
      <w:jc w:val="both"/>
    </w:pPr>
    <w:rPr>
      <w:rFonts w:cs="Times New Roman"/>
      <w:b w:val="0"/>
      <w:bCs w:val="0"/>
      <w:sz w:val="32"/>
      <w:u w:val="single"/>
    </w:rPr>
  </w:style>
  <w:style w:type="paragraph" w:customStyle="1" w:styleId="Ttulo116pt">
    <w:name w:val="Título 1 + 16 pt"/>
    <w:basedOn w:val="Textoindependiente"/>
    <w:rsid w:val="00C6354A"/>
    <w:pPr>
      <w:widowControl/>
      <w:pBdr>
        <w:top w:val="single" w:sz="4" w:space="1" w:color="auto"/>
        <w:left w:val="single" w:sz="4" w:space="1" w:color="auto"/>
        <w:bottom w:val="single" w:sz="4" w:space="1" w:color="auto"/>
        <w:right w:val="single" w:sz="4" w:space="1" w:color="auto"/>
      </w:pBdr>
      <w:tabs>
        <w:tab w:val="left" w:pos="1418"/>
        <w:tab w:val="left" w:pos="4536"/>
      </w:tabs>
      <w:suppressAutoHyphens/>
      <w:ind w:left="0" w:firstLine="0"/>
      <w:jc w:val="center"/>
    </w:pPr>
    <w:rPr>
      <w:rFonts w:ascii="Times New Roman" w:eastAsia="Times New Roman" w:hAnsi="Times New Roman"/>
      <w:sz w:val="32"/>
      <w:lang w:val="es-ES_tradnl" w:eastAsia="es-ES"/>
    </w:rPr>
  </w:style>
  <w:style w:type="paragraph" w:customStyle="1" w:styleId="Car2">
    <w:name w:val="Car2"/>
    <w:basedOn w:val="Normal"/>
    <w:rsid w:val="00C6354A"/>
    <w:pPr>
      <w:spacing w:after="160" w:line="240" w:lineRule="exact"/>
    </w:pPr>
    <w:rPr>
      <w:rFonts w:ascii="Verdana" w:eastAsia="PMingLiU" w:hAnsi="Verdana" w:cs="Times New Roman"/>
      <w:lang w:val="en-US"/>
    </w:rPr>
  </w:style>
  <w:style w:type="paragraph" w:customStyle="1" w:styleId="Car3">
    <w:name w:val="Car3"/>
    <w:basedOn w:val="Normal"/>
    <w:rsid w:val="00C6354A"/>
    <w:pPr>
      <w:spacing w:after="160" w:line="240" w:lineRule="exact"/>
    </w:pPr>
    <w:rPr>
      <w:rFonts w:ascii="Verdana" w:eastAsia="PMingLiU" w:hAnsi="Verdana" w:cs="Times New Roman"/>
      <w:lang w:val="en-US"/>
    </w:rPr>
  </w:style>
  <w:style w:type="paragraph" w:customStyle="1" w:styleId="Car1CarCarCarCarCarCar">
    <w:name w:val="Car1 Car Car Car Car Car Car"/>
    <w:basedOn w:val="Normal"/>
    <w:rsid w:val="00C6354A"/>
    <w:pPr>
      <w:spacing w:after="160" w:line="240" w:lineRule="exact"/>
    </w:pPr>
    <w:rPr>
      <w:rFonts w:ascii="Verdana" w:eastAsia="PMingLiU" w:hAnsi="Verdana" w:cs="Times New Roman"/>
      <w:lang w:val="en-US"/>
    </w:rPr>
  </w:style>
  <w:style w:type="paragraph" w:customStyle="1" w:styleId="Car2CarCarCar">
    <w:name w:val="Car2 Car Car Car"/>
    <w:basedOn w:val="Normal"/>
    <w:rsid w:val="00C6354A"/>
    <w:pPr>
      <w:spacing w:after="160" w:line="240" w:lineRule="exact"/>
    </w:pPr>
    <w:rPr>
      <w:rFonts w:ascii="Verdana" w:eastAsia="PMingLiU" w:hAnsi="Verdana" w:cs="Times New Roman"/>
      <w:lang w:val="en-US"/>
    </w:rPr>
  </w:style>
  <w:style w:type="paragraph" w:customStyle="1" w:styleId="Car2CarCarCarCarCarCarCarCarCarCarCarCarCarCarCar">
    <w:name w:val="Car2 Car Car Car Car Car Car Car Car Car Car Car Car Car Car Car"/>
    <w:basedOn w:val="Normal"/>
    <w:rsid w:val="00C6354A"/>
    <w:pPr>
      <w:spacing w:after="160" w:line="240" w:lineRule="exact"/>
    </w:pPr>
    <w:rPr>
      <w:rFonts w:ascii="Verdana" w:eastAsia="PMingLiU" w:hAnsi="Verdana" w:cs="Times New Roman"/>
      <w:lang w:val="en-US"/>
    </w:rPr>
  </w:style>
  <w:style w:type="paragraph" w:customStyle="1" w:styleId="Car1">
    <w:name w:val="Car1"/>
    <w:basedOn w:val="Normal"/>
    <w:rsid w:val="00C6354A"/>
    <w:pPr>
      <w:spacing w:after="160" w:line="240" w:lineRule="exact"/>
    </w:pPr>
    <w:rPr>
      <w:rFonts w:ascii="Verdana" w:eastAsia="PMingLiU" w:hAnsi="Verdana" w:cs="Times New Roman"/>
      <w:lang w:val="en-US"/>
    </w:rPr>
  </w:style>
  <w:style w:type="paragraph" w:customStyle="1" w:styleId="Car3CarCarCarCarCarCarCarCarCar">
    <w:name w:val="Car3 Car Car Car Car Car Car Car Car Car"/>
    <w:basedOn w:val="Normal"/>
    <w:rsid w:val="00C6354A"/>
    <w:pPr>
      <w:spacing w:after="160" w:line="240" w:lineRule="exact"/>
    </w:pPr>
    <w:rPr>
      <w:rFonts w:ascii="Verdana" w:eastAsia="PMingLiU" w:hAnsi="Verdana" w:cs="Times New Roman"/>
      <w:lang w:val="en-US"/>
    </w:rPr>
  </w:style>
  <w:style w:type="paragraph" w:customStyle="1" w:styleId="EstiloConvietas">
    <w:name w:val="Estilo Con viñetas"/>
    <w:basedOn w:val="Normal"/>
    <w:rsid w:val="00C6354A"/>
    <w:pPr>
      <w:numPr>
        <w:numId w:val="4"/>
      </w:numPr>
      <w:suppressAutoHyphens/>
    </w:pPr>
    <w:rPr>
      <w:rFonts w:ascii="Arial" w:hAnsi="Arial" w:cs="Times New Roman"/>
      <w:lang w:val="es-ES" w:eastAsia="es-ES"/>
    </w:rPr>
  </w:style>
  <w:style w:type="paragraph" w:customStyle="1" w:styleId="Revisin1">
    <w:name w:val="Revisión1"/>
    <w:semiHidden/>
    <w:rsid w:val="00C6354A"/>
    <w:rPr>
      <w:rFonts w:ascii="Arial" w:eastAsia="Times New Roman" w:hAnsi="Arial" w:cs="Times New Roman"/>
      <w:sz w:val="20"/>
      <w:szCs w:val="20"/>
      <w:lang w:val="es-ES" w:eastAsia="es-ES"/>
    </w:rPr>
  </w:style>
  <w:style w:type="paragraph" w:customStyle="1" w:styleId="Prrafodelista2">
    <w:name w:val="Párrafo de lista2"/>
    <w:basedOn w:val="Normal"/>
    <w:rsid w:val="00C6354A"/>
    <w:pPr>
      <w:suppressAutoHyphens/>
      <w:ind w:left="708"/>
    </w:pPr>
    <w:rPr>
      <w:rFonts w:ascii="Arial" w:hAnsi="Arial" w:cs="Times New Roman"/>
      <w:lang w:val="es-ES" w:eastAsia="es-ES"/>
    </w:rPr>
  </w:style>
  <w:style w:type="paragraph" w:customStyle="1" w:styleId="Izquierda75cm">
    <w:name w:val="Izquierda: 7.5 cm"/>
    <w:basedOn w:val="Normal"/>
    <w:rsid w:val="00C6354A"/>
    <w:pPr>
      <w:suppressAutoHyphens/>
      <w:ind w:left="4253"/>
    </w:pPr>
    <w:rPr>
      <w:rFonts w:ascii="Arial" w:hAnsi="Arial" w:cs="Times New Roman"/>
      <w:lang w:val="es-ES" w:eastAsia="es-ES"/>
    </w:rPr>
  </w:style>
  <w:style w:type="paragraph" w:customStyle="1" w:styleId="Normal2">
    <w:name w:val="Normal2"/>
    <w:basedOn w:val="Normal"/>
    <w:rsid w:val="00C6354A"/>
    <w:pPr>
      <w:suppressAutoHyphens/>
      <w:ind w:firstLine="1418"/>
    </w:pPr>
    <w:rPr>
      <w:rFonts w:ascii="Arial" w:hAnsi="Arial" w:cs="Arial"/>
      <w:lang w:val="es-ES" w:eastAsia="es-ES"/>
    </w:rPr>
  </w:style>
  <w:style w:type="paragraph" w:customStyle="1" w:styleId="Normal3">
    <w:name w:val="Normal3"/>
    <w:basedOn w:val="Normal2"/>
    <w:rsid w:val="00C6354A"/>
    <w:pPr>
      <w:suppressAutoHyphens w:val="0"/>
      <w:ind w:firstLine="0"/>
    </w:pPr>
    <w:rPr>
      <w:rFonts w:cs="Times New Roman"/>
      <w:szCs w:val="24"/>
      <w:lang w:eastAsia="en-US"/>
    </w:rPr>
  </w:style>
  <w:style w:type="character" w:styleId="Refdecomentario">
    <w:name w:val="annotation reference"/>
    <w:basedOn w:val="Fuentedeprrafopredeter"/>
    <w:uiPriority w:val="99"/>
    <w:semiHidden/>
    <w:unhideWhenUsed/>
    <w:rsid w:val="00C6354A"/>
    <w:rPr>
      <w:sz w:val="16"/>
      <w:szCs w:val="16"/>
    </w:rPr>
  </w:style>
  <w:style w:type="character" w:customStyle="1" w:styleId="ccmtdefault">
    <w:name w:val="ccmtdefault"/>
    <w:basedOn w:val="Fuentedeprrafopredeter"/>
    <w:rsid w:val="00C6354A"/>
  </w:style>
  <w:style w:type="character" w:customStyle="1" w:styleId="content">
    <w:name w:val="content"/>
    <w:basedOn w:val="Fuentedeprrafopredeter"/>
    <w:rsid w:val="00C6354A"/>
  </w:style>
  <w:style w:type="character" w:customStyle="1" w:styleId="datacategory">
    <w:name w:val="datacategory"/>
    <w:basedOn w:val="Fuentedeprrafopredeter"/>
    <w:rsid w:val="00C6354A"/>
  </w:style>
  <w:style w:type="character" w:customStyle="1" w:styleId="apple-converted-space">
    <w:name w:val="apple-converted-space"/>
    <w:basedOn w:val="Fuentedeprrafopredeter"/>
    <w:rsid w:val="00C6354A"/>
  </w:style>
  <w:style w:type="character" w:customStyle="1" w:styleId="WW-Absatz-Standardschriftart">
    <w:name w:val="WW-Absatz-Standardschriftart"/>
    <w:rsid w:val="00C6354A"/>
  </w:style>
  <w:style w:type="character" w:customStyle="1" w:styleId="WW-Fuentedeprrafopredeter">
    <w:name w:val="WW-Fuente de párrafo predeter."/>
    <w:rsid w:val="00C6354A"/>
  </w:style>
  <w:style w:type="character" w:customStyle="1" w:styleId="WW8Num3z0">
    <w:name w:val="WW8Num3z0"/>
    <w:rsid w:val="00C6354A"/>
    <w:rPr>
      <w:rFonts w:ascii="Symbol" w:hAnsi="Symbol" w:hint="default"/>
      <w:b/>
      <w:bCs w:val="0"/>
      <w:u w:val="single"/>
    </w:rPr>
  </w:style>
  <w:style w:type="character" w:customStyle="1" w:styleId="WW8Num4z0">
    <w:name w:val="WW8Num4z0"/>
    <w:rsid w:val="00C6354A"/>
    <w:rPr>
      <w:b/>
      <w:bCs w:val="0"/>
    </w:rPr>
  </w:style>
  <w:style w:type="character" w:customStyle="1" w:styleId="WW8Num5z0">
    <w:name w:val="WW8Num5z0"/>
    <w:rsid w:val="00C6354A"/>
    <w:rPr>
      <w:rFonts w:ascii="Symbol" w:hAnsi="Symbol" w:hint="default"/>
    </w:rPr>
  </w:style>
  <w:style w:type="character" w:customStyle="1" w:styleId="WW8Num6z0">
    <w:name w:val="WW8Num6z0"/>
    <w:rsid w:val="00C6354A"/>
    <w:rPr>
      <w:rFonts w:ascii="Symbol" w:hAnsi="Symbol" w:hint="default"/>
    </w:rPr>
  </w:style>
  <w:style w:type="character" w:customStyle="1" w:styleId="WW8Num8z0">
    <w:name w:val="WW8Num8z0"/>
    <w:rsid w:val="00C6354A"/>
    <w:rPr>
      <w:rFonts w:ascii="Symbol" w:hAnsi="Symbol" w:hint="default"/>
    </w:rPr>
  </w:style>
  <w:style w:type="character" w:customStyle="1" w:styleId="WW8Num9z0">
    <w:name w:val="WW8Num9z0"/>
    <w:rsid w:val="00C6354A"/>
    <w:rPr>
      <w:rFonts w:ascii="Symbol" w:hAnsi="Symbol" w:hint="default"/>
      <w:b/>
      <w:bCs w:val="0"/>
    </w:rPr>
  </w:style>
  <w:style w:type="character" w:customStyle="1" w:styleId="WW8Num10z0">
    <w:name w:val="WW8Num10z0"/>
    <w:rsid w:val="00C6354A"/>
    <w:rPr>
      <w:rFonts w:ascii="Symbol" w:hAnsi="Symbol" w:hint="default"/>
    </w:rPr>
  </w:style>
  <w:style w:type="character" w:customStyle="1" w:styleId="WW8Num11z0">
    <w:name w:val="WW8Num11z0"/>
    <w:rsid w:val="00C6354A"/>
    <w:rPr>
      <w:rFonts w:ascii="Wingdings" w:hAnsi="Wingdings" w:hint="default"/>
    </w:rPr>
  </w:style>
  <w:style w:type="character" w:customStyle="1" w:styleId="WW8Num12z0">
    <w:name w:val="WW8Num12z0"/>
    <w:rsid w:val="00C6354A"/>
    <w:rPr>
      <w:rFonts w:ascii="Symbol" w:hAnsi="Symbol" w:hint="default"/>
    </w:rPr>
  </w:style>
  <w:style w:type="character" w:customStyle="1" w:styleId="WW8Num13z0">
    <w:name w:val="WW8Num13z0"/>
    <w:rsid w:val="00C6354A"/>
    <w:rPr>
      <w:rFonts w:ascii="Symbol" w:hAnsi="Symbol" w:hint="default"/>
    </w:rPr>
  </w:style>
  <w:style w:type="character" w:customStyle="1" w:styleId="WW8Num14z0">
    <w:name w:val="WW8Num14z0"/>
    <w:rsid w:val="00C6354A"/>
    <w:rPr>
      <w:b/>
      <w:bCs w:val="0"/>
    </w:rPr>
  </w:style>
  <w:style w:type="character" w:customStyle="1" w:styleId="WW8Num15z0">
    <w:name w:val="WW8Num15z0"/>
    <w:rsid w:val="00C6354A"/>
    <w:rPr>
      <w:rFonts w:ascii="Symbol" w:hAnsi="Symbol" w:hint="default"/>
    </w:rPr>
  </w:style>
  <w:style w:type="character" w:customStyle="1" w:styleId="WW8Num16z0">
    <w:name w:val="WW8Num16z0"/>
    <w:rsid w:val="00C6354A"/>
    <w:rPr>
      <w:rFonts w:ascii="Symbol" w:hAnsi="Symbol" w:hint="default"/>
    </w:rPr>
  </w:style>
  <w:style w:type="character" w:customStyle="1" w:styleId="WW8Num17z1">
    <w:name w:val="WW8Num17z1"/>
    <w:rsid w:val="00C6354A"/>
    <w:rPr>
      <w:b/>
      <w:bCs w:val="0"/>
    </w:rPr>
  </w:style>
  <w:style w:type="character" w:customStyle="1" w:styleId="WW8Num18z0">
    <w:name w:val="WW8Num18z0"/>
    <w:rsid w:val="00C6354A"/>
    <w:rPr>
      <w:rFonts w:ascii="Symbol" w:hAnsi="Symbol" w:hint="default"/>
    </w:rPr>
  </w:style>
  <w:style w:type="character" w:customStyle="1" w:styleId="WW8Num19z0">
    <w:name w:val="WW8Num19z0"/>
    <w:rsid w:val="00C6354A"/>
    <w:rPr>
      <w:b/>
      <w:bCs w:val="0"/>
    </w:rPr>
  </w:style>
  <w:style w:type="character" w:customStyle="1" w:styleId="WW8Num20z0">
    <w:name w:val="WW8Num20z0"/>
    <w:rsid w:val="00C6354A"/>
    <w:rPr>
      <w:b/>
      <w:bCs w:val="0"/>
    </w:rPr>
  </w:style>
  <w:style w:type="character" w:customStyle="1" w:styleId="WW8Num21z0">
    <w:name w:val="WW8Num21z0"/>
    <w:rsid w:val="00C6354A"/>
    <w:rPr>
      <w:rFonts w:ascii="Symbol" w:hAnsi="Symbol" w:hint="default"/>
    </w:rPr>
  </w:style>
  <w:style w:type="character" w:customStyle="1" w:styleId="WW8Num22z0">
    <w:name w:val="WW8Num22z0"/>
    <w:rsid w:val="00C6354A"/>
    <w:rPr>
      <w:b/>
      <w:bCs w:val="0"/>
    </w:rPr>
  </w:style>
  <w:style w:type="character" w:customStyle="1" w:styleId="WW8Num24z0">
    <w:name w:val="WW8Num24z0"/>
    <w:rsid w:val="00C6354A"/>
    <w:rPr>
      <w:rFonts w:ascii="Symbol" w:hAnsi="Symbol" w:hint="default"/>
    </w:rPr>
  </w:style>
  <w:style w:type="character" w:customStyle="1" w:styleId="WW8Num25z0">
    <w:name w:val="WW8Num25z0"/>
    <w:rsid w:val="00C6354A"/>
    <w:rPr>
      <w:rFonts w:ascii="Symbol" w:hAnsi="Symbol" w:hint="default"/>
    </w:rPr>
  </w:style>
  <w:style w:type="character" w:customStyle="1" w:styleId="WW8Num26z0">
    <w:name w:val="WW8Num26z0"/>
    <w:rsid w:val="00C6354A"/>
    <w:rPr>
      <w:rFonts w:ascii="Symbol" w:hAnsi="Symbol" w:hint="default"/>
    </w:rPr>
  </w:style>
  <w:style w:type="character" w:customStyle="1" w:styleId="WW8Num27z0">
    <w:name w:val="WW8Num27z0"/>
    <w:rsid w:val="00C6354A"/>
    <w:rPr>
      <w:b/>
      <w:bCs w:val="0"/>
    </w:rPr>
  </w:style>
  <w:style w:type="character" w:customStyle="1" w:styleId="WW8Num28z0">
    <w:name w:val="WW8Num28z0"/>
    <w:rsid w:val="00C6354A"/>
    <w:rPr>
      <w:rFonts w:ascii="Symbol" w:hAnsi="Symbol" w:hint="default"/>
    </w:rPr>
  </w:style>
  <w:style w:type="character" w:customStyle="1" w:styleId="WW8Num29z0">
    <w:name w:val="WW8Num29z0"/>
    <w:rsid w:val="00C6354A"/>
    <w:rPr>
      <w:rFonts w:ascii="Symbol" w:hAnsi="Symbol" w:hint="default"/>
      <w:sz w:val="22"/>
    </w:rPr>
  </w:style>
  <w:style w:type="character" w:customStyle="1" w:styleId="WW8Num30z0">
    <w:name w:val="WW8Num30z0"/>
    <w:rsid w:val="00C6354A"/>
    <w:rPr>
      <w:rFonts w:ascii="Symbol" w:hAnsi="Symbol" w:hint="default"/>
    </w:rPr>
  </w:style>
  <w:style w:type="character" w:customStyle="1" w:styleId="WW8Num31z0">
    <w:name w:val="WW8Num31z0"/>
    <w:rsid w:val="00C6354A"/>
    <w:rPr>
      <w:rFonts w:ascii="Symbol" w:hAnsi="Symbol" w:hint="default"/>
    </w:rPr>
  </w:style>
  <w:style w:type="character" w:customStyle="1" w:styleId="WW8Num32z0">
    <w:name w:val="WW8Num32z0"/>
    <w:rsid w:val="00C6354A"/>
    <w:rPr>
      <w:b/>
      <w:bCs w:val="0"/>
    </w:rPr>
  </w:style>
  <w:style w:type="character" w:customStyle="1" w:styleId="WW8Num33z0">
    <w:name w:val="WW8Num33z0"/>
    <w:rsid w:val="00C6354A"/>
    <w:rPr>
      <w:b/>
      <w:bCs w:val="0"/>
    </w:rPr>
  </w:style>
  <w:style w:type="character" w:customStyle="1" w:styleId="WW8Num34z0">
    <w:name w:val="WW8Num34z0"/>
    <w:rsid w:val="00C6354A"/>
    <w:rPr>
      <w:rFonts w:ascii="Wingdings" w:hAnsi="Wingdings" w:hint="default"/>
    </w:rPr>
  </w:style>
  <w:style w:type="character" w:customStyle="1" w:styleId="WW8Num35z0">
    <w:name w:val="WW8Num35z0"/>
    <w:rsid w:val="00C6354A"/>
    <w:rPr>
      <w:rFonts w:ascii="Symbol" w:hAnsi="Symbol" w:hint="default"/>
    </w:rPr>
  </w:style>
  <w:style w:type="character" w:customStyle="1" w:styleId="WW8Num36z0">
    <w:name w:val="WW8Num36z0"/>
    <w:rsid w:val="00C6354A"/>
    <w:rPr>
      <w:rFonts w:ascii="Symbol" w:hAnsi="Symbol" w:hint="default"/>
    </w:rPr>
  </w:style>
  <w:style w:type="character" w:customStyle="1" w:styleId="WW8Num37z0">
    <w:name w:val="WW8Num37z0"/>
    <w:rsid w:val="00C6354A"/>
    <w:rPr>
      <w:rFonts w:ascii="Symbol" w:hAnsi="Symbol" w:hint="default"/>
    </w:rPr>
  </w:style>
  <w:style w:type="character" w:customStyle="1" w:styleId="WW8Num38z0">
    <w:name w:val="WW8Num38z0"/>
    <w:rsid w:val="00C6354A"/>
    <w:rPr>
      <w:rFonts w:ascii="Symbol" w:hAnsi="Symbol" w:hint="default"/>
    </w:rPr>
  </w:style>
  <w:style w:type="character" w:customStyle="1" w:styleId="WW8Num39z0">
    <w:name w:val="WW8Num39z0"/>
    <w:rsid w:val="00C6354A"/>
    <w:rPr>
      <w:b/>
      <w:bCs w:val="0"/>
    </w:rPr>
  </w:style>
  <w:style w:type="character" w:customStyle="1" w:styleId="WW8Num40z0">
    <w:name w:val="WW8Num40z0"/>
    <w:rsid w:val="00C6354A"/>
    <w:rPr>
      <w:rFonts w:ascii="Symbol" w:hAnsi="Symbol" w:hint="default"/>
    </w:rPr>
  </w:style>
  <w:style w:type="character" w:customStyle="1" w:styleId="WW8Num41z0">
    <w:name w:val="WW8Num41z0"/>
    <w:rsid w:val="00C6354A"/>
    <w:rPr>
      <w:b/>
      <w:bCs w:val="0"/>
    </w:rPr>
  </w:style>
  <w:style w:type="character" w:customStyle="1" w:styleId="WW8Num43z0">
    <w:name w:val="WW8Num43z0"/>
    <w:rsid w:val="00C6354A"/>
    <w:rPr>
      <w:b/>
      <w:bCs w:val="0"/>
    </w:rPr>
  </w:style>
  <w:style w:type="character" w:customStyle="1" w:styleId="WW8Num44z0">
    <w:name w:val="WW8Num44z0"/>
    <w:rsid w:val="00C6354A"/>
    <w:rPr>
      <w:rFonts w:ascii="Symbol" w:hAnsi="Symbol" w:hint="default"/>
    </w:rPr>
  </w:style>
  <w:style w:type="character" w:customStyle="1" w:styleId="WW8Num46z0">
    <w:name w:val="WW8Num46z0"/>
    <w:rsid w:val="00C6354A"/>
    <w:rPr>
      <w:rFonts w:ascii="Symbol" w:hAnsi="Symbol" w:hint="default"/>
    </w:rPr>
  </w:style>
  <w:style w:type="character" w:customStyle="1" w:styleId="WW8Num47z0">
    <w:name w:val="WW8Num47z0"/>
    <w:rsid w:val="00C6354A"/>
    <w:rPr>
      <w:rFonts w:ascii="Symbol" w:hAnsi="Symbol" w:hint="default"/>
    </w:rPr>
  </w:style>
  <w:style w:type="character" w:customStyle="1" w:styleId="WW8Num48z0">
    <w:name w:val="WW8Num48z0"/>
    <w:rsid w:val="00C6354A"/>
    <w:rPr>
      <w:rFonts w:ascii="Symbol" w:hAnsi="Symbol" w:hint="default"/>
    </w:rPr>
  </w:style>
  <w:style w:type="character" w:customStyle="1" w:styleId="WW8Num49z0">
    <w:name w:val="WW8Num49z0"/>
    <w:rsid w:val="00C6354A"/>
    <w:rPr>
      <w:rFonts w:ascii="Symbol" w:hAnsi="Symbol" w:hint="default"/>
    </w:rPr>
  </w:style>
  <w:style w:type="character" w:customStyle="1" w:styleId="WW8Num50z0">
    <w:name w:val="WW8Num50z0"/>
    <w:rsid w:val="00C6354A"/>
    <w:rPr>
      <w:rFonts w:ascii="Symbol" w:hAnsi="Symbol" w:hint="default"/>
    </w:rPr>
  </w:style>
  <w:style w:type="character" w:customStyle="1" w:styleId="WW8Num51z0">
    <w:name w:val="WW8Num51z0"/>
    <w:rsid w:val="00C6354A"/>
    <w:rPr>
      <w:b/>
      <w:bCs w:val="0"/>
    </w:rPr>
  </w:style>
  <w:style w:type="character" w:customStyle="1" w:styleId="WW8Num52z0">
    <w:name w:val="WW8Num52z0"/>
    <w:rsid w:val="00C6354A"/>
    <w:rPr>
      <w:rFonts w:ascii="Symbol" w:hAnsi="Symbol" w:hint="default"/>
    </w:rPr>
  </w:style>
  <w:style w:type="character" w:customStyle="1" w:styleId="WW8Num53z0">
    <w:name w:val="WW8Num53z0"/>
    <w:rsid w:val="00C6354A"/>
    <w:rPr>
      <w:b/>
      <w:bCs w:val="0"/>
      <w:u w:val="single"/>
    </w:rPr>
  </w:style>
  <w:style w:type="character" w:customStyle="1" w:styleId="WW8Num54z0">
    <w:name w:val="WW8Num54z0"/>
    <w:rsid w:val="00C6354A"/>
    <w:rPr>
      <w:rFonts w:ascii="Symbol" w:hAnsi="Symbol" w:hint="default"/>
    </w:rPr>
  </w:style>
  <w:style w:type="character" w:customStyle="1" w:styleId="WW8Num56z0">
    <w:name w:val="WW8Num56z0"/>
    <w:rsid w:val="00C6354A"/>
    <w:rPr>
      <w:b/>
      <w:bCs w:val="0"/>
    </w:rPr>
  </w:style>
  <w:style w:type="character" w:customStyle="1" w:styleId="WW8Num57z0">
    <w:name w:val="WW8Num57z0"/>
    <w:rsid w:val="00C6354A"/>
    <w:rPr>
      <w:b/>
      <w:bCs w:val="0"/>
    </w:rPr>
  </w:style>
  <w:style w:type="character" w:customStyle="1" w:styleId="WW8Num58z0">
    <w:name w:val="WW8Num58z0"/>
    <w:rsid w:val="00C6354A"/>
    <w:rPr>
      <w:rFonts w:ascii="Symbol" w:hAnsi="Symbol" w:hint="default"/>
    </w:rPr>
  </w:style>
  <w:style w:type="character" w:customStyle="1" w:styleId="WW8Num59z1">
    <w:name w:val="WW8Num59z1"/>
    <w:rsid w:val="00C6354A"/>
    <w:rPr>
      <w:b/>
      <w:bCs w:val="0"/>
    </w:rPr>
  </w:style>
  <w:style w:type="character" w:customStyle="1" w:styleId="WW8Num60z0">
    <w:name w:val="WW8Num60z0"/>
    <w:rsid w:val="00C6354A"/>
    <w:rPr>
      <w:rFonts w:ascii="Symbol" w:hAnsi="Symbol" w:hint="default"/>
    </w:rPr>
  </w:style>
  <w:style w:type="character" w:customStyle="1" w:styleId="WW8Num61z1">
    <w:name w:val="WW8Num61z1"/>
    <w:rsid w:val="00C6354A"/>
    <w:rPr>
      <w:b/>
      <w:bCs w:val="0"/>
    </w:rPr>
  </w:style>
  <w:style w:type="character" w:customStyle="1" w:styleId="WW8Num62z0">
    <w:name w:val="WW8Num62z0"/>
    <w:rsid w:val="00C6354A"/>
    <w:rPr>
      <w:rFonts w:ascii="Symbol" w:hAnsi="Symbol" w:hint="default"/>
    </w:rPr>
  </w:style>
  <w:style w:type="character" w:customStyle="1" w:styleId="WW8Num63z0">
    <w:name w:val="WW8Num63z0"/>
    <w:rsid w:val="00C6354A"/>
    <w:rPr>
      <w:rFonts w:ascii="Symbol" w:hAnsi="Symbol" w:hint="default"/>
    </w:rPr>
  </w:style>
  <w:style w:type="character" w:customStyle="1" w:styleId="WW8Num64z0">
    <w:name w:val="WW8Num64z0"/>
    <w:rsid w:val="00C6354A"/>
    <w:rPr>
      <w:b/>
      <w:bCs w:val="0"/>
    </w:rPr>
  </w:style>
  <w:style w:type="character" w:customStyle="1" w:styleId="WW8Num65z0">
    <w:name w:val="WW8Num65z0"/>
    <w:rsid w:val="00C6354A"/>
    <w:rPr>
      <w:rFonts w:ascii="Symbol" w:hAnsi="Symbol" w:hint="default"/>
    </w:rPr>
  </w:style>
  <w:style w:type="character" w:customStyle="1" w:styleId="WW8Num66z0">
    <w:name w:val="WW8Num66z0"/>
    <w:rsid w:val="00C6354A"/>
    <w:rPr>
      <w:rFonts w:ascii="Symbol" w:hAnsi="Symbol" w:hint="default"/>
    </w:rPr>
  </w:style>
  <w:style w:type="character" w:customStyle="1" w:styleId="WW8Num67z0">
    <w:name w:val="WW8Num67z0"/>
    <w:rsid w:val="00C6354A"/>
    <w:rPr>
      <w:rFonts w:ascii="Symbol" w:hAnsi="Symbol" w:hint="default"/>
    </w:rPr>
  </w:style>
  <w:style w:type="character" w:customStyle="1" w:styleId="WW8Num68z0">
    <w:name w:val="WW8Num68z0"/>
    <w:rsid w:val="00C6354A"/>
    <w:rPr>
      <w:rFonts w:ascii="Symbol" w:hAnsi="Symbol" w:hint="default"/>
    </w:rPr>
  </w:style>
  <w:style w:type="character" w:customStyle="1" w:styleId="WW8Num69z0">
    <w:name w:val="WW8Num69z0"/>
    <w:rsid w:val="00C6354A"/>
    <w:rPr>
      <w:b/>
      <w:bCs w:val="0"/>
    </w:rPr>
  </w:style>
  <w:style w:type="character" w:customStyle="1" w:styleId="WW8Num71z0">
    <w:name w:val="WW8Num71z0"/>
    <w:rsid w:val="00C6354A"/>
    <w:rPr>
      <w:b/>
      <w:bCs w:val="0"/>
    </w:rPr>
  </w:style>
  <w:style w:type="character" w:customStyle="1" w:styleId="WW8Num72z1">
    <w:name w:val="WW8Num72z1"/>
    <w:rsid w:val="00C6354A"/>
    <w:rPr>
      <w:b/>
      <w:bCs w:val="0"/>
    </w:rPr>
  </w:style>
  <w:style w:type="character" w:customStyle="1" w:styleId="WW8Num73z0">
    <w:name w:val="WW8Num73z0"/>
    <w:rsid w:val="00C6354A"/>
    <w:rPr>
      <w:rFonts w:ascii="Symbol" w:hAnsi="Symbol" w:hint="default"/>
    </w:rPr>
  </w:style>
  <w:style w:type="character" w:customStyle="1" w:styleId="WW8Num74z0">
    <w:name w:val="WW8Num74z0"/>
    <w:rsid w:val="00C6354A"/>
    <w:rPr>
      <w:rFonts w:ascii="Symbol" w:hAnsi="Symbol" w:hint="default"/>
    </w:rPr>
  </w:style>
  <w:style w:type="character" w:customStyle="1" w:styleId="WW8Num75z0">
    <w:name w:val="WW8Num75z0"/>
    <w:rsid w:val="00C6354A"/>
    <w:rPr>
      <w:rFonts w:ascii="Symbol" w:hAnsi="Symbol" w:hint="default"/>
    </w:rPr>
  </w:style>
  <w:style w:type="character" w:customStyle="1" w:styleId="WW8Num76z0">
    <w:name w:val="WW8Num76z0"/>
    <w:rsid w:val="00C6354A"/>
    <w:rPr>
      <w:rFonts w:ascii="Symbol" w:hAnsi="Symbol" w:hint="default"/>
    </w:rPr>
  </w:style>
  <w:style w:type="character" w:customStyle="1" w:styleId="WW8Num77z0">
    <w:name w:val="WW8Num77z0"/>
    <w:rsid w:val="00C6354A"/>
    <w:rPr>
      <w:rFonts w:ascii="Symbol" w:hAnsi="Symbol" w:hint="default"/>
    </w:rPr>
  </w:style>
  <w:style w:type="character" w:customStyle="1" w:styleId="WW8Num78z0">
    <w:name w:val="WW8Num78z0"/>
    <w:rsid w:val="00C6354A"/>
    <w:rPr>
      <w:rFonts w:ascii="Symbol" w:hAnsi="Symbol" w:hint="default"/>
    </w:rPr>
  </w:style>
  <w:style w:type="character" w:customStyle="1" w:styleId="WW8Num79z0">
    <w:name w:val="WW8Num79z0"/>
    <w:rsid w:val="00C6354A"/>
    <w:rPr>
      <w:rFonts w:ascii="Symbol" w:hAnsi="Symbol" w:hint="default"/>
    </w:rPr>
  </w:style>
  <w:style w:type="character" w:customStyle="1" w:styleId="WW8Num80z0">
    <w:name w:val="WW8Num80z0"/>
    <w:rsid w:val="00C6354A"/>
    <w:rPr>
      <w:b/>
      <w:bCs w:val="0"/>
    </w:rPr>
  </w:style>
  <w:style w:type="character" w:customStyle="1" w:styleId="WW8Num81z0">
    <w:name w:val="WW8Num81z0"/>
    <w:rsid w:val="00C6354A"/>
    <w:rPr>
      <w:rFonts w:ascii="Symbol" w:hAnsi="Symbol" w:hint="default"/>
    </w:rPr>
  </w:style>
  <w:style w:type="character" w:customStyle="1" w:styleId="WW8Num83z0">
    <w:name w:val="WW8Num83z0"/>
    <w:rsid w:val="00C6354A"/>
    <w:rPr>
      <w:rFonts w:ascii="Symbol" w:hAnsi="Symbol" w:hint="default"/>
    </w:rPr>
  </w:style>
  <w:style w:type="character" w:customStyle="1" w:styleId="WW8Num84z0">
    <w:name w:val="WW8Num84z0"/>
    <w:rsid w:val="00C6354A"/>
    <w:rPr>
      <w:rFonts w:ascii="Symbol" w:hAnsi="Symbol" w:hint="default"/>
    </w:rPr>
  </w:style>
  <w:style w:type="character" w:customStyle="1" w:styleId="WW8Num85z0">
    <w:name w:val="WW8Num85z0"/>
    <w:rsid w:val="00C6354A"/>
    <w:rPr>
      <w:rFonts w:ascii="Symbol" w:hAnsi="Symbol" w:hint="default"/>
    </w:rPr>
  </w:style>
  <w:style w:type="character" w:customStyle="1" w:styleId="WW8Num86z0">
    <w:name w:val="WW8Num86z0"/>
    <w:rsid w:val="00C6354A"/>
    <w:rPr>
      <w:rFonts w:ascii="Symbol" w:hAnsi="Symbol" w:hint="default"/>
    </w:rPr>
  </w:style>
  <w:style w:type="character" w:customStyle="1" w:styleId="WW8Num87z0">
    <w:name w:val="WW8Num87z0"/>
    <w:rsid w:val="00C6354A"/>
    <w:rPr>
      <w:b/>
      <w:bCs w:val="0"/>
    </w:rPr>
  </w:style>
  <w:style w:type="character" w:customStyle="1" w:styleId="WW8Num88z0">
    <w:name w:val="WW8Num88z0"/>
    <w:rsid w:val="00C6354A"/>
    <w:rPr>
      <w:rFonts w:ascii="Symbol" w:hAnsi="Symbol" w:hint="default"/>
    </w:rPr>
  </w:style>
  <w:style w:type="character" w:customStyle="1" w:styleId="WW8Num91z0">
    <w:name w:val="WW8Num91z0"/>
    <w:rsid w:val="00C6354A"/>
    <w:rPr>
      <w:b/>
      <w:bCs w:val="0"/>
    </w:rPr>
  </w:style>
  <w:style w:type="character" w:customStyle="1" w:styleId="WW8Num92z0">
    <w:name w:val="WW8Num92z0"/>
    <w:rsid w:val="00C6354A"/>
    <w:rPr>
      <w:rFonts w:ascii="Symbol" w:hAnsi="Symbol" w:hint="default"/>
    </w:rPr>
  </w:style>
  <w:style w:type="character" w:customStyle="1" w:styleId="WW8Num93z0">
    <w:name w:val="WW8Num93z0"/>
    <w:rsid w:val="00C6354A"/>
    <w:rPr>
      <w:rFonts w:ascii="Symbol" w:hAnsi="Symbol" w:hint="default"/>
    </w:rPr>
  </w:style>
  <w:style w:type="character" w:customStyle="1" w:styleId="WW8Num94z0">
    <w:name w:val="WW8Num94z0"/>
    <w:rsid w:val="00C6354A"/>
    <w:rPr>
      <w:b/>
      <w:bCs w:val="0"/>
    </w:rPr>
  </w:style>
  <w:style w:type="character" w:customStyle="1" w:styleId="WW8Num95z0">
    <w:name w:val="WW8Num95z0"/>
    <w:rsid w:val="00C6354A"/>
    <w:rPr>
      <w:rFonts w:ascii="Symbol" w:hAnsi="Symbol" w:hint="default"/>
    </w:rPr>
  </w:style>
  <w:style w:type="character" w:customStyle="1" w:styleId="WW8Num97z0">
    <w:name w:val="WW8Num97z0"/>
    <w:rsid w:val="00C6354A"/>
    <w:rPr>
      <w:rFonts w:ascii="Symbol" w:hAnsi="Symbol" w:hint="default"/>
    </w:rPr>
  </w:style>
  <w:style w:type="character" w:customStyle="1" w:styleId="WW8Num98z1">
    <w:name w:val="WW8Num98z1"/>
    <w:rsid w:val="00C6354A"/>
    <w:rPr>
      <w:b/>
      <w:bCs w:val="0"/>
    </w:rPr>
  </w:style>
  <w:style w:type="character" w:customStyle="1" w:styleId="WW8Num99z0">
    <w:name w:val="WW8Num99z0"/>
    <w:rsid w:val="00C6354A"/>
    <w:rPr>
      <w:rFonts w:ascii="Symbol" w:hAnsi="Symbol" w:hint="default"/>
    </w:rPr>
  </w:style>
  <w:style w:type="character" w:customStyle="1" w:styleId="WW8Num100z0">
    <w:name w:val="WW8Num100z0"/>
    <w:rsid w:val="00C6354A"/>
    <w:rPr>
      <w:rFonts w:ascii="Symbol" w:hAnsi="Symbol" w:hint="default"/>
    </w:rPr>
  </w:style>
  <w:style w:type="character" w:customStyle="1" w:styleId="WW8Num101z0">
    <w:name w:val="WW8Num101z0"/>
    <w:rsid w:val="00C6354A"/>
    <w:rPr>
      <w:rFonts w:ascii="Symbol" w:hAnsi="Symbol" w:hint="default"/>
    </w:rPr>
  </w:style>
  <w:style w:type="character" w:customStyle="1" w:styleId="WW8Num102z0">
    <w:name w:val="WW8Num102z0"/>
    <w:rsid w:val="00C6354A"/>
    <w:rPr>
      <w:rFonts w:ascii="Symbol" w:hAnsi="Symbol" w:hint="default"/>
    </w:rPr>
  </w:style>
  <w:style w:type="character" w:customStyle="1" w:styleId="WW8Num103z0">
    <w:name w:val="WW8Num103z0"/>
    <w:rsid w:val="00C6354A"/>
    <w:rPr>
      <w:rFonts w:ascii="Symbol" w:hAnsi="Symbol" w:hint="default"/>
    </w:rPr>
  </w:style>
  <w:style w:type="character" w:customStyle="1" w:styleId="WW8Num104z0">
    <w:name w:val="WW8Num104z0"/>
    <w:rsid w:val="00C6354A"/>
    <w:rPr>
      <w:rFonts w:ascii="Symbol" w:hAnsi="Symbol" w:hint="default"/>
    </w:rPr>
  </w:style>
  <w:style w:type="character" w:customStyle="1" w:styleId="WW8Num106z0">
    <w:name w:val="WW8Num106z0"/>
    <w:rsid w:val="00C6354A"/>
    <w:rPr>
      <w:b/>
      <w:bCs w:val="0"/>
    </w:rPr>
  </w:style>
  <w:style w:type="character" w:customStyle="1" w:styleId="WW8Num107z0">
    <w:name w:val="WW8Num107z0"/>
    <w:rsid w:val="00C6354A"/>
    <w:rPr>
      <w:rFonts w:ascii="Symbol" w:hAnsi="Symbol" w:hint="default"/>
    </w:rPr>
  </w:style>
  <w:style w:type="character" w:customStyle="1" w:styleId="WW8Num108z0">
    <w:name w:val="WW8Num108z0"/>
    <w:rsid w:val="00C6354A"/>
    <w:rPr>
      <w:rFonts w:ascii="Symbol" w:hAnsi="Symbol" w:hint="default"/>
    </w:rPr>
  </w:style>
  <w:style w:type="character" w:customStyle="1" w:styleId="WW8Num109z0">
    <w:name w:val="WW8Num109z0"/>
    <w:rsid w:val="00C6354A"/>
    <w:rPr>
      <w:rFonts w:ascii="Symbol" w:hAnsi="Symbol" w:hint="default"/>
    </w:rPr>
  </w:style>
  <w:style w:type="character" w:customStyle="1" w:styleId="WW8Num111z0">
    <w:name w:val="WW8Num111z0"/>
    <w:rsid w:val="00C6354A"/>
    <w:rPr>
      <w:b/>
      <w:bCs w:val="0"/>
    </w:rPr>
  </w:style>
  <w:style w:type="character" w:customStyle="1" w:styleId="WW8Num112z0">
    <w:name w:val="WW8Num112z0"/>
    <w:rsid w:val="00C6354A"/>
    <w:rPr>
      <w:b/>
      <w:bCs w:val="0"/>
    </w:rPr>
  </w:style>
  <w:style w:type="character" w:customStyle="1" w:styleId="WW8Num113z0">
    <w:name w:val="WW8Num113z0"/>
    <w:rsid w:val="00C6354A"/>
    <w:rPr>
      <w:rFonts w:ascii="Symbol" w:hAnsi="Symbol" w:hint="default"/>
    </w:rPr>
  </w:style>
  <w:style w:type="character" w:customStyle="1" w:styleId="WW8Num115z0">
    <w:name w:val="WW8Num115z0"/>
    <w:rsid w:val="00C6354A"/>
    <w:rPr>
      <w:b/>
      <w:bCs w:val="0"/>
    </w:rPr>
  </w:style>
  <w:style w:type="character" w:customStyle="1" w:styleId="WW8Num116z0">
    <w:name w:val="WW8Num116z0"/>
    <w:rsid w:val="00C6354A"/>
    <w:rPr>
      <w:rFonts w:ascii="Symbol" w:hAnsi="Symbol" w:hint="default"/>
    </w:rPr>
  </w:style>
  <w:style w:type="character" w:customStyle="1" w:styleId="WW8Num117z0">
    <w:name w:val="WW8Num117z0"/>
    <w:rsid w:val="00C6354A"/>
    <w:rPr>
      <w:rFonts w:ascii="Symbol" w:hAnsi="Symbol" w:hint="default"/>
    </w:rPr>
  </w:style>
  <w:style w:type="character" w:customStyle="1" w:styleId="WW8Num119z0">
    <w:name w:val="WW8Num119z0"/>
    <w:rsid w:val="00C6354A"/>
    <w:rPr>
      <w:rFonts w:ascii="Symbol" w:hAnsi="Symbol" w:hint="default"/>
    </w:rPr>
  </w:style>
  <w:style w:type="character" w:customStyle="1" w:styleId="WW8Num120z0">
    <w:name w:val="WW8Num120z0"/>
    <w:rsid w:val="00C6354A"/>
    <w:rPr>
      <w:rFonts w:ascii="Symbol" w:hAnsi="Symbol" w:hint="default"/>
    </w:rPr>
  </w:style>
  <w:style w:type="character" w:customStyle="1" w:styleId="WW8Num121z0">
    <w:name w:val="WW8Num121z0"/>
    <w:rsid w:val="00C6354A"/>
    <w:rPr>
      <w:rFonts w:ascii="Symbol" w:hAnsi="Symbol" w:hint="default"/>
    </w:rPr>
  </w:style>
  <w:style w:type="character" w:customStyle="1" w:styleId="WW8Num122z0">
    <w:name w:val="WW8Num122z0"/>
    <w:rsid w:val="00C6354A"/>
    <w:rPr>
      <w:rFonts w:ascii="Wingdings" w:hAnsi="Wingdings" w:hint="default"/>
    </w:rPr>
  </w:style>
  <w:style w:type="character" w:customStyle="1" w:styleId="WW8Num123z0">
    <w:name w:val="WW8Num123z0"/>
    <w:rsid w:val="00C6354A"/>
    <w:rPr>
      <w:rFonts w:ascii="Symbol" w:hAnsi="Symbol" w:hint="default"/>
    </w:rPr>
  </w:style>
  <w:style w:type="character" w:customStyle="1" w:styleId="WW8Num125z0">
    <w:name w:val="WW8Num125z0"/>
    <w:rsid w:val="00C6354A"/>
    <w:rPr>
      <w:b/>
      <w:bCs w:val="0"/>
    </w:rPr>
  </w:style>
  <w:style w:type="character" w:customStyle="1" w:styleId="WW8Num126z0">
    <w:name w:val="WW8Num126z0"/>
    <w:rsid w:val="00C6354A"/>
    <w:rPr>
      <w:rFonts w:ascii="Symbol" w:hAnsi="Symbol" w:hint="default"/>
    </w:rPr>
  </w:style>
  <w:style w:type="character" w:customStyle="1" w:styleId="WW8Num127z0">
    <w:name w:val="WW8Num127z0"/>
    <w:rsid w:val="00C6354A"/>
    <w:rPr>
      <w:rFonts w:ascii="Symbol" w:hAnsi="Symbol" w:hint="default"/>
    </w:rPr>
  </w:style>
  <w:style w:type="character" w:customStyle="1" w:styleId="WW8Num128z0">
    <w:name w:val="WW8Num128z0"/>
    <w:rsid w:val="00C6354A"/>
    <w:rPr>
      <w:rFonts w:ascii="Symbol" w:hAnsi="Symbol" w:hint="default"/>
    </w:rPr>
  </w:style>
  <w:style w:type="character" w:customStyle="1" w:styleId="WW8Num129z0">
    <w:name w:val="WW8Num129z0"/>
    <w:rsid w:val="00C6354A"/>
    <w:rPr>
      <w:rFonts w:ascii="Symbol" w:hAnsi="Symbol" w:hint="default"/>
    </w:rPr>
  </w:style>
  <w:style w:type="character" w:customStyle="1" w:styleId="WW8Num131z0">
    <w:name w:val="WW8Num131z0"/>
    <w:rsid w:val="00C6354A"/>
    <w:rPr>
      <w:rFonts w:ascii="Symbol" w:hAnsi="Symbol" w:hint="default"/>
    </w:rPr>
  </w:style>
  <w:style w:type="character" w:customStyle="1" w:styleId="WW8Num132z0">
    <w:name w:val="WW8Num132z0"/>
    <w:rsid w:val="00C6354A"/>
    <w:rPr>
      <w:rFonts w:ascii="Symbol" w:hAnsi="Symbol" w:hint="default"/>
    </w:rPr>
  </w:style>
  <w:style w:type="character" w:customStyle="1" w:styleId="WW8Num133z0">
    <w:name w:val="WW8Num133z0"/>
    <w:rsid w:val="00C6354A"/>
    <w:rPr>
      <w:rFonts w:ascii="Symbol" w:hAnsi="Symbol" w:hint="default"/>
    </w:rPr>
  </w:style>
  <w:style w:type="character" w:customStyle="1" w:styleId="WW8Num134z0">
    <w:name w:val="WW8Num134z0"/>
    <w:rsid w:val="00C6354A"/>
    <w:rPr>
      <w:rFonts w:ascii="Symbol" w:hAnsi="Symbol" w:hint="default"/>
    </w:rPr>
  </w:style>
  <w:style w:type="character" w:customStyle="1" w:styleId="WW8Num135z0">
    <w:name w:val="WW8Num135z0"/>
    <w:rsid w:val="00C6354A"/>
    <w:rPr>
      <w:rFonts w:ascii="Symbol" w:hAnsi="Symbol" w:hint="default"/>
    </w:rPr>
  </w:style>
  <w:style w:type="character" w:customStyle="1" w:styleId="WW8Num136z0">
    <w:name w:val="WW8Num136z0"/>
    <w:rsid w:val="00C6354A"/>
    <w:rPr>
      <w:rFonts w:ascii="Symbol" w:hAnsi="Symbol" w:hint="default"/>
    </w:rPr>
  </w:style>
  <w:style w:type="character" w:customStyle="1" w:styleId="WW8Num138z0">
    <w:name w:val="WW8Num138z0"/>
    <w:rsid w:val="00C6354A"/>
    <w:rPr>
      <w:b/>
      <w:bCs w:val="0"/>
    </w:rPr>
  </w:style>
  <w:style w:type="character" w:customStyle="1" w:styleId="WW8Num139z0">
    <w:name w:val="WW8Num139z0"/>
    <w:rsid w:val="00C6354A"/>
    <w:rPr>
      <w:rFonts w:ascii="Symbol" w:hAnsi="Symbol" w:hint="default"/>
    </w:rPr>
  </w:style>
  <w:style w:type="character" w:customStyle="1" w:styleId="WW8NumSt4z0">
    <w:name w:val="WW8NumSt4z0"/>
    <w:rsid w:val="00C6354A"/>
    <w:rPr>
      <w:rFonts w:ascii="Symbol" w:hAnsi="Symbol" w:hint="default"/>
    </w:rPr>
  </w:style>
  <w:style w:type="character" w:customStyle="1" w:styleId="WW8NumSt5z0">
    <w:name w:val="WW8NumSt5z0"/>
    <w:rsid w:val="00C6354A"/>
    <w:rPr>
      <w:rFonts w:ascii="Symbol" w:hAnsi="Symbol" w:hint="default"/>
    </w:rPr>
  </w:style>
  <w:style w:type="character" w:customStyle="1" w:styleId="WW8NumSt6z0">
    <w:name w:val="WW8NumSt6z0"/>
    <w:rsid w:val="00C6354A"/>
    <w:rPr>
      <w:rFonts w:ascii="Symbol" w:hAnsi="Symbol" w:hint="default"/>
      <w:sz w:val="12"/>
    </w:rPr>
  </w:style>
  <w:style w:type="character" w:customStyle="1" w:styleId="WW8NumSt7z0">
    <w:name w:val="WW8NumSt7z0"/>
    <w:rsid w:val="00C6354A"/>
    <w:rPr>
      <w:rFonts w:ascii="Monotype Sorts" w:hAnsi="Monotype Sorts" w:hint="default"/>
    </w:rPr>
  </w:style>
  <w:style w:type="character" w:customStyle="1" w:styleId="WW8Num1z0">
    <w:name w:val="WW8Num1z0"/>
    <w:rsid w:val="00C6354A"/>
    <w:rPr>
      <w:rFonts w:ascii="Symbol" w:hAnsi="Symbol" w:hint="default"/>
    </w:rPr>
  </w:style>
  <w:style w:type="character" w:customStyle="1" w:styleId="WW8Num2z0">
    <w:name w:val="WW8Num2z0"/>
    <w:rsid w:val="00C6354A"/>
    <w:rPr>
      <w:rFonts w:ascii="Symbol" w:hAnsi="Symbol" w:hint="default"/>
    </w:rPr>
  </w:style>
  <w:style w:type="character" w:customStyle="1" w:styleId="WW8Num7z0">
    <w:name w:val="WW8Num7z0"/>
    <w:rsid w:val="00C6354A"/>
    <w:rPr>
      <w:rFonts w:ascii="Symbol" w:hAnsi="Symbol" w:hint="default"/>
    </w:rPr>
  </w:style>
  <w:style w:type="character" w:customStyle="1" w:styleId="Carcterdenumeracin">
    <w:name w:val="Carácter de numeración"/>
    <w:rsid w:val="00C6354A"/>
  </w:style>
  <w:style w:type="character" w:customStyle="1" w:styleId="Vietas">
    <w:name w:val="Viñetas"/>
    <w:rsid w:val="00C6354A"/>
    <w:rPr>
      <w:rFonts w:ascii="StarBats" w:hAnsi="StarBats" w:hint="default"/>
      <w:sz w:val="18"/>
    </w:rPr>
  </w:style>
  <w:style w:type="character" w:customStyle="1" w:styleId="CarCar4">
    <w:name w:val="Car Car4"/>
    <w:rsid w:val="00C6354A"/>
    <w:rPr>
      <w:i/>
      <w:iCs w:val="0"/>
      <w:sz w:val="18"/>
      <w:lang w:val="es-ES" w:eastAsia="es-ES"/>
    </w:rPr>
  </w:style>
  <w:style w:type="character" w:customStyle="1" w:styleId="CarCar2">
    <w:name w:val="Car Car2"/>
    <w:rsid w:val="00C6354A"/>
    <w:rPr>
      <w:sz w:val="24"/>
      <w:lang w:val="es-ES_tradnl" w:eastAsia="es-ES"/>
    </w:rPr>
  </w:style>
  <w:style w:type="character" w:customStyle="1" w:styleId="CarCar1">
    <w:name w:val="Car Car1"/>
    <w:rsid w:val="00C6354A"/>
    <w:rPr>
      <w:rFonts w:ascii="Arial" w:hAnsi="Arial" w:cs="Arial" w:hint="default"/>
      <w:sz w:val="24"/>
      <w:lang w:val="es-ES_tradnl" w:eastAsia="es-ES"/>
    </w:rPr>
  </w:style>
  <w:style w:type="table" w:styleId="Tablaconcuadrcula">
    <w:name w:val="Table Grid"/>
    <w:basedOn w:val="Tablanormal"/>
    <w:rsid w:val="00C6354A"/>
    <w:rPr>
      <w:rFonts w:ascii="Cambria" w:eastAsia="MS Mincho" w:hAnsi="Cambria"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rsid w:val="00C6354A"/>
    <w:pPr>
      <w:suppressAutoHyphens/>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C6354A"/>
    <w:pPr>
      <w:widowControl w:val="0"/>
    </w:pPr>
    <w:rPr>
      <w:rFonts w:ascii="Calibri" w:eastAsia="Times New Roman" w:hAnsi="Calibri" w:cs="Times New Roman"/>
      <w:sz w:val="22"/>
      <w:szCs w:val="22"/>
      <w:lang w:val="en-US"/>
    </w:rPr>
    <w:tblPr>
      <w:tblCellMar>
        <w:top w:w="0" w:type="dxa"/>
        <w:left w:w="0" w:type="dxa"/>
        <w:bottom w:w="0" w:type="dxa"/>
        <w:right w:w="0" w:type="dxa"/>
      </w:tblCellMar>
    </w:tblPr>
  </w:style>
  <w:style w:type="table" w:customStyle="1" w:styleId="Tablaconcuadrcula2">
    <w:name w:val="Tabla con cuadrícula2"/>
    <w:basedOn w:val="Tablanormal"/>
    <w:uiPriority w:val="39"/>
    <w:rsid w:val="00C6354A"/>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NumeradoNegro">
    <w:name w:val="Estilo Numerado Negro"/>
    <w:rsid w:val="00C6354A"/>
    <w:pPr>
      <w:numPr>
        <w:numId w:val="6"/>
      </w:numPr>
    </w:pPr>
  </w:style>
  <w:style w:type="numbering" w:customStyle="1" w:styleId="Sinlista2">
    <w:name w:val="Sin lista2"/>
    <w:next w:val="Sinlista"/>
    <w:uiPriority w:val="99"/>
    <w:semiHidden/>
    <w:unhideWhenUsed/>
    <w:rsid w:val="00C6354A"/>
  </w:style>
  <w:style w:type="table" w:customStyle="1" w:styleId="Tablaconcuadrcula3">
    <w:name w:val="Tabla con cuadrícula3"/>
    <w:basedOn w:val="Tablanormal"/>
    <w:next w:val="Tablaconcuadrcula"/>
    <w:uiPriority w:val="59"/>
    <w:rsid w:val="00C6354A"/>
    <w:rPr>
      <w:rFonts w:eastAsia="Calibri"/>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1">
    <w:name w:val="Mención sin resolver1"/>
    <w:basedOn w:val="Fuentedeprrafopredeter"/>
    <w:uiPriority w:val="99"/>
    <w:unhideWhenUsed/>
    <w:rsid w:val="00C6354A"/>
    <w:rPr>
      <w:color w:val="605E5C"/>
      <w:shd w:val="clear" w:color="auto" w:fill="E1DFDD"/>
    </w:rPr>
  </w:style>
  <w:style w:type="character" w:customStyle="1" w:styleId="Mencionar1">
    <w:name w:val="Mencionar1"/>
    <w:basedOn w:val="Fuentedeprrafopredeter"/>
    <w:uiPriority w:val="99"/>
    <w:unhideWhenUsed/>
    <w:rsid w:val="00C6354A"/>
    <w:rPr>
      <w:color w:val="2B579A"/>
      <w:shd w:val="clear" w:color="auto" w:fill="E1DFDD"/>
    </w:rPr>
  </w:style>
  <w:style w:type="table" w:customStyle="1" w:styleId="Tablaconcuadrcula21">
    <w:name w:val="Tabla con cuadrícula21"/>
    <w:basedOn w:val="Tablanormal"/>
    <w:next w:val="Tablaconcuadrcula"/>
    <w:rsid w:val="00C6354A"/>
    <w:rPr>
      <w:rFonts w:eastAsia="Calibr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354A"/>
    <w:pPr>
      <w:spacing w:before="100" w:beforeAutospacing="1" w:after="100" w:afterAutospacing="1"/>
    </w:pPr>
    <w:rPr>
      <w:rFonts w:ascii="Times New Roman" w:hAnsi="Times New Roman" w:cs="Times New Roman"/>
      <w:lang w:val="es-ES" w:eastAsia="es-ES"/>
    </w:rPr>
  </w:style>
  <w:style w:type="character" w:customStyle="1" w:styleId="normaltextrun">
    <w:name w:val="normaltextrun"/>
    <w:basedOn w:val="Fuentedeprrafopredeter"/>
    <w:rsid w:val="00C6354A"/>
  </w:style>
  <w:style w:type="character" w:customStyle="1" w:styleId="eop">
    <w:name w:val="eop"/>
    <w:basedOn w:val="Fuentedeprrafopredeter"/>
    <w:rsid w:val="00C6354A"/>
  </w:style>
  <w:style w:type="character" w:styleId="Textodelmarcadordeposicin">
    <w:name w:val="Placeholder Text"/>
    <w:basedOn w:val="Fuentedeprrafopredeter"/>
    <w:uiPriority w:val="99"/>
    <w:semiHidden/>
    <w:rsid w:val="00C6354A"/>
    <w:rPr>
      <w:color w:val="808080"/>
    </w:rPr>
  </w:style>
  <w:style w:type="paragraph" w:customStyle="1" w:styleId="Default">
    <w:name w:val="Default"/>
    <w:rsid w:val="00C6354A"/>
    <w:pPr>
      <w:autoSpaceDE w:val="0"/>
      <w:autoSpaceDN w:val="0"/>
      <w:adjustRightInd w:val="0"/>
    </w:pPr>
    <w:rPr>
      <w:rFonts w:ascii="Calibri" w:hAnsi="Calibri" w:cs="Calibri"/>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1217">
      <w:bodyDiv w:val="1"/>
      <w:marLeft w:val="0"/>
      <w:marRight w:val="0"/>
      <w:marTop w:val="0"/>
      <w:marBottom w:val="0"/>
      <w:divBdr>
        <w:top w:val="none" w:sz="0" w:space="0" w:color="auto"/>
        <w:left w:val="none" w:sz="0" w:space="0" w:color="auto"/>
        <w:bottom w:val="none" w:sz="0" w:space="0" w:color="auto"/>
        <w:right w:val="none" w:sz="0" w:space="0" w:color="auto"/>
      </w:divBdr>
    </w:div>
    <w:div w:id="630012922">
      <w:bodyDiv w:val="1"/>
      <w:marLeft w:val="0"/>
      <w:marRight w:val="0"/>
      <w:marTop w:val="0"/>
      <w:marBottom w:val="0"/>
      <w:divBdr>
        <w:top w:val="none" w:sz="0" w:space="0" w:color="auto"/>
        <w:left w:val="none" w:sz="0" w:space="0" w:color="auto"/>
        <w:bottom w:val="none" w:sz="0" w:space="0" w:color="auto"/>
        <w:right w:val="none" w:sz="0" w:space="0" w:color="auto"/>
      </w:divBdr>
    </w:div>
    <w:div w:id="672031060">
      <w:bodyDiv w:val="1"/>
      <w:marLeft w:val="0"/>
      <w:marRight w:val="0"/>
      <w:marTop w:val="0"/>
      <w:marBottom w:val="0"/>
      <w:divBdr>
        <w:top w:val="none" w:sz="0" w:space="0" w:color="auto"/>
        <w:left w:val="none" w:sz="0" w:space="0" w:color="auto"/>
        <w:bottom w:val="none" w:sz="0" w:space="0" w:color="auto"/>
        <w:right w:val="none" w:sz="0" w:space="0" w:color="auto"/>
      </w:divBdr>
    </w:div>
    <w:div w:id="1312637743">
      <w:bodyDiv w:val="1"/>
      <w:marLeft w:val="0"/>
      <w:marRight w:val="0"/>
      <w:marTop w:val="0"/>
      <w:marBottom w:val="0"/>
      <w:divBdr>
        <w:top w:val="none" w:sz="0" w:space="0" w:color="auto"/>
        <w:left w:val="none" w:sz="0" w:space="0" w:color="auto"/>
        <w:bottom w:val="none" w:sz="0" w:space="0" w:color="auto"/>
        <w:right w:val="none" w:sz="0" w:space="0" w:color="auto"/>
      </w:divBdr>
      <w:divsChild>
        <w:div w:id="1569685394">
          <w:marLeft w:val="135"/>
          <w:marRight w:val="135"/>
          <w:marTop w:val="0"/>
          <w:marBottom w:val="90"/>
          <w:divBdr>
            <w:top w:val="none" w:sz="0" w:space="0" w:color="auto"/>
            <w:left w:val="none" w:sz="0" w:space="0" w:color="auto"/>
            <w:bottom w:val="none" w:sz="0" w:space="0" w:color="auto"/>
            <w:right w:val="none" w:sz="0" w:space="0" w:color="auto"/>
          </w:divBdr>
        </w:div>
        <w:div w:id="769087192">
          <w:marLeft w:val="135"/>
          <w:marRight w:val="135"/>
          <w:marTop w:val="0"/>
          <w:marBottom w:val="90"/>
          <w:divBdr>
            <w:top w:val="none" w:sz="0" w:space="0" w:color="auto"/>
            <w:left w:val="none" w:sz="0" w:space="0" w:color="auto"/>
            <w:bottom w:val="none" w:sz="0" w:space="0" w:color="auto"/>
            <w:right w:val="none" w:sz="0" w:space="0" w:color="auto"/>
          </w:divBdr>
        </w:div>
        <w:div w:id="985668281">
          <w:marLeft w:val="135"/>
          <w:marRight w:val="135"/>
          <w:marTop w:val="0"/>
          <w:marBottom w:val="90"/>
          <w:divBdr>
            <w:top w:val="none" w:sz="0" w:space="0" w:color="auto"/>
            <w:left w:val="none" w:sz="0" w:space="0" w:color="auto"/>
            <w:bottom w:val="none" w:sz="0" w:space="0" w:color="auto"/>
            <w:right w:val="none" w:sz="0" w:space="0" w:color="auto"/>
          </w:divBdr>
        </w:div>
        <w:div w:id="724110192">
          <w:marLeft w:val="135"/>
          <w:marRight w:val="135"/>
          <w:marTop w:val="0"/>
          <w:marBottom w:val="90"/>
          <w:divBdr>
            <w:top w:val="none" w:sz="0" w:space="0" w:color="auto"/>
            <w:left w:val="none" w:sz="0" w:space="0" w:color="auto"/>
            <w:bottom w:val="none" w:sz="0" w:space="0" w:color="auto"/>
            <w:right w:val="none" w:sz="0" w:space="0" w:color="auto"/>
          </w:divBdr>
        </w:div>
      </w:divsChild>
    </w:div>
    <w:div w:id="1534079869">
      <w:bodyDiv w:val="1"/>
      <w:marLeft w:val="0"/>
      <w:marRight w:val="0"/>
      <w:marTop w:val="0"/>
      <w:marBottom w:val="0"/>
      <w:divBdr>
        <w:top w:val="none" w:sz="0" w:space="0" w:color="auto"/>
        <w:left w:val="none" w:sz="0" w:space="0" w:color="auto"/>
        <w:bottom w:val="none" w:sz="0" w:space="0" w:color="auto"/>
        <w:right w:val="none" w:sz="0" w:space="0" w:color="auto"/>
      </w:divBdr>
    </w:div>
    <w:div w:id="1624535107">
      <w:bodyDiv w:val="1"/>
      <w:marLeft w:val="0"/>
      <w:marRight w:val="0"/>
      <w:marTop w:val="0"/>
      <w:marBottom w:val="0"/>
      <w:divBdr>
        <w:top w:val="none" w:sz="0" w:space="0" w:color="auto"/>
        <w:left w:val="none" w:sz="0" w:space="0" w:color="auto"/>
        <w:bottom w:val="none" w:sz="0" w:space="0" w:color="auto"/>
        <w:right w:val="none" w:sz="0" w:space="0" w:color="auto"/>
      </w:divBdr>
    </w:div>
    <w:div w:id="1759597018">
      <w:bodyDiv w:val="1"/>
      <w:marLeft w:val="0"/>
      <w:marRight w:val="0"/>
      <w:marTop w:val="0"/>
      <w:marBottom w:val="0"/>
      <w:divBdr>
        <w:top w:val="none" w:sz="0" w:space="0" w:color="auto"/>
        <w:left w:val="none" w:sz="0" w:space="0" w:color="auto"/>
        <w:bottom w:val="none" w:sz="0" w:space="0" w:color="auto"/>
        <w:right w:val="none" w:sz="0" w:space="0" w:color="auto"/>
      </w:divBdr>
    </w:div>
    <w:div w:id="212422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577F7A0-447A-4D93-9F39-07C358E6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15412</Words>
  <Characters>84769</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Marés</dc:creator>
  <cp:lastModifiedBy>Bruno Peyrano</cp:lastModifiedBy>
  <cp:revision>2</cp:revision>
  <cp:lastPrinted>2020-11-27T21:31:00Z</cp:lastPrinted>
  <dcterms:created xsi:type="dcterms:W3CDTF">2021-09-21T15:54:00Z</dcterms:created>
  <dcterms:modified xsi:type="dcterms:W3CDTF">2021-09-21T15:54:00Z</dcterms:modified>
</cp:coreProperties>
</file>